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7" w:type="dxa"/>
        <w:tblLayout w:type="fixed"/>
        <w:tblLook w:val="04A0" w:firstRow="1" w:lastRow="0" w:firstColumn="1" w:lastColumn="0" w:noHBand="0" w:noVBand="1"/>
        <w:tblPrChange w:author="">
          <w:tblPr/>
        </w:tblPrChange>
      </w:tblPr>
      <w:tblGrid>
        <w:gridCol w:w="1210"/>
        <w:gridCol w:w="2501"/>
        <w:gridCol w:w="66"/>
        <w:gridCol w:w="2567"/>
        <w:gridCol w:w="2323"/>
        <w:gridCol w:w="155"/>
        <w:gridCol w:w="2169"/>
        <w:gridCol w:w="2093"/>
        <w:gridCol w:w="75"/>
        <w:gridCol w:w="2018"/>
      </w:tblGrid>
      <w:tr w:rsidRPr="00180728" w:rsidR="00085EDA" w:rsidTr="1462B9CF" w14:paraId="62BE7275" w14:textId="46B6E359">
        <w:trPr>
          <w:trHeight w:val="301"/>
        </w:trPr>
        <w:tc>
          <w:tcPr>
            <w:tcW w:w="15177" w:type="dxa"/>
            <w:gridSpan w:val="10"/>
            <w:tcMar/>
          </w:tcPr>
          <w:p w:rsidRPr="000C4539" w:rsidR="00085EDA" w:rsidP="1462B9CF" w:rsidRDefault="00EB10D2" w14:paraId="713C9D94" w14:textId="3876C4FF">
            <w:pPr>
              <w:jc w:val="center"/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</w:pPr>
            <w:r w:rsidRPr="1462B9CF" w:rsidR="00EB10D2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>Nurser</w:t>
            </w:r>
            <w:r w:rsidRPr="1462B9CF" w:rsidR="005D3048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>y</w:t>
            </w:r>
            <w:r w:rsidRPr="1462B9CF" w:rsidR="00085EDA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 </w:t>
            </w:r>
            <w:r w:rsidRPr="1462B9CF" w:rsidR="00085EDA">
              <w:rPr>
                <w:rFonts w:ascii="Courier New" w:hAnsi="Courier New" w:cs="Courier New"/>
                <w:b w:val="1"/>
                <w:bCs w:val="1"/>
                <w:sz w:val="32"/>
                <w:szCs w:val="32"/>
              </w:rPr>
              <w:t>–</w:t>
            </w:r>
            <w:r w:rsidRPr="1462B9CF" w:rsidR="00085EDA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 Curriculum Overview</w:t>
            </w:r>
            <w:r w:rsidRPr="1462B9CF" w:rsidR="00492673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 </w:t>
            </w:r>
            <w:r w:rsidRPr="1462B9CF" w:rsidR="00864A21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>202</w:t>
            </w:r>
            <w:r w:rsidRPr="1462B9CF" w:rsidR="2683A110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>2-23</w:t>
            </w:r>
          </w:p>
        </w:tc>
      </w:tr>
      <w:tr w:rsidRPr="00180728" w:rsidR="000C4539" w:rsidTr="1462B9CF" w14:paraId="5ABCE97F" w14:textId="22188540">
        <w:trPr>
          <w:trHeight w:val="301"/>
        </w:trPr>
        <w:tc>
          <w:tcPr>
            <w:tcW w:w="1210" w:type="dxa"/>
            <w:tcMar/>
          </w:tcPr>
          <w:p w:rsidRPr="00180728" w:rsidR="000C4539" w:rsidP="00085EDA" w:rsidRDefault="000C4539" w14:paraId="3F39E8F7" w14:textId="41CA7844">
            <w:pPr>
              <w:rPr>
                <w:rFonts w:ascii="Kinetic Letters Joined" w:hAnsi="Kinetic Letters Joined"/>
                <w:sz w:val="28"/>
                <w:szCs w:val="28"/>
              </w:rPr>
            </w:pPr>
            <w:r w:rsidRPr="00180728">
              <w:rPr>
                <w:rFonts w:ascii="Kinetic Letters Joined" w:hAnsi="Kinetic Letters Joined"/>
                <w:sz w:val="28"/>
                <w:szCs w:val="28"/>
              </w:rPr>
              <w:tab/>
            </w:r>
            <w:r w:rsidRPr="00180728">
              <w:rPr>
                <w:rFonts w:ascii="Kinetic Letters Joined" w:hAnsi="Kinetic Letters Joined"/>
                <w:sz w:val="28"/>
                <w:szCs w:val="28"/>
              </w:rPr>
              <w:tab/>
            </w:r>
          </w:p>
        </w:tc>
        <w:tc>
          <w:tcPr>
            <w:tcW w:w="2501" w:type="dxa"/>
            <w:shd w:val="clear" w:color="auto" w:fill="D9D9D9" w:themeFill="background1" w:themeFillShade="D9"/>
            <w:tcMar/>
          </w:tcPr>
          <w:p w:rsidRPr="00143C88" w:rsidR="000C4539" w:rsidP="00085EDA" w:rsidRDefault="000C4539" w14:paraId="3656FC97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Autumn 1</w:t>
            </w:r>
          </w:p>
          <w:p w:rsidRPr="00021625" w:rsidR="000C4539" w:rsidP="00085EDA" w:rsidRDefault="00021625" w14:paraId="3EA701FB" w14:textId="60E0ED13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Our School in the Middle of our Street</w:t>
            </w:r>
            <w:r w:rsidRPr="00021625" w:rsidR="000C4539">
              <w:rPr>
                <w:rFonts w:ascii="Kinetic Letters Joined" w:hAnsi="Kinetic Letters Joined"/>
                <w:sz w:val="28"/>
                <w:szCs w:val="28"/>
              </w:rPr>
              <w:t xml:space="preserve">  </w:t>
            </w:r>
          </w:p>
        </w:tc>
        <w:tc>
          <w:tcPr>
            <w:tcW w:w="2633" w:type="dxa"/>
            <w:gridSpan w:val="2"/>
            <w:shd w:val="clear" w:color="auto" w:fill="D9D9D9" w:themeFill="background1" w:themeFillShade="D9"/>
            <w:tcMar/>
          </w:tcPr>
          <w:p w:rsidRPr="00143C88" w:rsidR="000C4539" w:rsidP="00085EDA" w:rsidRDefault="000C4539" w14:paraId="21F766E8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 xml:space="preserve">Autumn 2 </w:t>
            </w:r>
          </w:p>
          <w:p w:rsidRPr="00021625" w:rsidR="000C4539" w:rsidP="00085EDA" w:rsidRDefault="00021625" w14:paraId="093A95D4" w14:textId="2D81FF44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Get Moving/Builders and Fixers</w:t>
            </w:r>
          </w:p>
        </w:tc>
        <w:tc>
          <w:tcPr>
            <w:tcW w:w="2478" w:type="dxa"/>
            <w:gridSpan w:val="2"/>
            <w:shd w:val="clear" w:color="auto" w:fill="D9D9D9" w:themeFill="background1" w:themeFillShade="D9"/>
            <w:tcMar/>
          </w:tcPr>
          <w:p w:rsidRPr="00143C88" w:rsidR="000C4539" w:rsidP="00085EDA" w:rsidRDefault="000C4539" w14:paraId="755C9597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Spring 1</w:t>
            </w:r>
          </w:p>
          <w:p w:rsidRPr="00021625" w:rsidR="000C4539" w:rsidP="00085EDA" w:rsidRDefault="00021625" w14:paraId="6788356D" w14:textId="05000022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Let’s Investigate</w:t>
            </w:r>
          </w:p>
        </w:tc>
        <w:tc>
          <w:tcPr>
            <w:tcW w:w="2169" w:type="dxa"/>
            <w:shd w:val="clear" w:color="auto" w:fill="D9D9D9" w:themeFill="background1" w:themeFillShade="D9"/>
            <w:tcMar/>
          </w:tcPr>
          <w:p w:rsidRPr="00143C88" w:rsidR="000C4539" w:rsidP="00085EDA" w:rsidRDefault="000C4539" w14:paraId="6A50D9F0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Spring 2</w:t>
            </w:r>
          </w:p>
          <w:p w:rsidRPr="00021625" w:rsidR="000C4539" w:rsidP="00021625" w:rsidRDefault="00021625" w14:paraId="6F768530" w14:textId="560C1B44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Keeping Healthy/Senses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  <w:tcMar/>
          </w:tcPr>
          <w:p w:rsidRPr="00143C88" w:rsidR="000C4539" w:rsidP="00085EDA" w:rsidRDefault="000C4539" w14:paraId="4DE6508A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Summer 1</w:t>
            </w:r>
          </w:p>
          <w:p w:rsidRPr="00021625" w:rsidR="000C4539" w:rsidP="00085EDA" w:rsidRDefault="00021625" w14:paraId="30E0868A" w14:textId="39AC3596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Down in the Jungle</w:t>
            </w:r>
          </w:p>
        </w:tc>
        <w:tc>
          <w:tcPr>
            <w:tcW w:w="2018" w:type="dxa"/>
            <w:shd w:val="clear" w:color="auto" w:fill="D9D9D9" w:themeFill="background1" w:themeFillShade="D9"/>
            <w:tcMar/>
          </w:tcPr>
          <w:p w:rsidRPr="000C4539" w:rsidR="000C4539" w:rsidP="00085EDA" w:rsidRDefault="000C4539" w14:paraId="0C3909BB" w14:textId="77777777">
            <w:pPr>
              <w:jc w:val="center"/>
              <w:rPr>
                <w:rFonts w:ascii="Kinetic Letters Joined" w:hAnsi="Kinetic Letters Joined"/>
                <w:b/>
                <w:bCs/>
                <w:sz w:val="32"/>
                <w:szCs w:val="32"/>
              </w:rPr>
            </w:pPr>
            <w:r w:rsidRPr="000C4539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>Summer 2</w:t>
            </w:r>
          </w:p>
          <w:p w:rsidRPr="000C4539" w:rsidR="000C4539" w:rsidP="00085EDA" w:rsidRDefault="00021625" w14:paraId="21BCA252" w14:textId="1C099B52">
            <w:pPr>
              <w:jc w:val="center"/>
              <w:rPr>
                <w:rFonts w:ascii="Kinetic Letters Joined" w:hAnsi="Kinetic Letters Joined"/>
                <w:sz w:val="32"/>
                <w:szCs w:val="32"/>
              </w:rPr>
            </w:pPr>
            <w:r w:rsidRPr="00021625">
              <w:rPr>
                <w:rFonts w:ascii="Kinetic Letters Joined" w:hAnsi="Kinetic Letters Joined"/>
                <w:sz w:val="28"/>
                <w:szCs w:val="28"/>
              </w:rPr>
              <w:t>Let’s All Go on a Summer Holiday</w:t>
            </w:r>
          </w:p>
        </w:tc>
      </w:tr>
      <w:tr w:rsidRPr="00180728" w:rsidR="005042AB" w:rsidTr="1462B9CF" w14:paraId="3A555585" w14:textId="5CABF4DC">
        <w:tblPrEx>
          <w:tblW w:w="15177" w:type="dxa"/>
          <w:tblLayout w:type="fixed"/>
          <w:tblPrExChange w:author="Kirsten Howard" w:date="2021-05-28T13:00:00Z" w:id="1">
            <w:tblPrEx>
              <w:tblW w:w="15177" w:type="dxa"/>
              <w:tblLayout w:type="fixed"/>
            </w:tblPrEx>
          </w:tblPrExChange>
        </w:tblPrEx>
        <w:trPr>
          <w:trHeight w:val="301"/>
          <w:trPrChange w:author="Kirsten Howard" w:date="2021-05-28T13:00:00Z" w:id="2">
            <w:trPr>
              <w:trHeight w:val="301"/>
            </w:trPr>
          </w:trPrChange>
        </w:trPr>
        <w:tc>
          <w:tcPr>
            <w:tcW w:w="1210" w:type="dxa"/>
            <w:tcMar/>
            <w:tcPrChange w:author="Kirsten Howard" w:date="2021-05-28T13:00:00Z" w:id="3">
              <w:tcPr>
                <w:tcW w:w="1210" w:type="dxa"/>
              </w:tcPr>
            </w:tcPrChange>
          </w:tcPr>
          <w:p w:rsidRPr="00180728" w:rsidR="005042AB" w:rsidP="005042AB" w:rsidRDefault="005042AB" w14:paraId="408968AE" w14:textId="22B75A94">
            <w:pPr>
              <w:jc w:val="right"/>
              <w:rPr>
                <w:rFonts w:ascii="Kinetic Letters Joined" w:hAnsi="Kinetic Letters Joined"/>
                <w:sz w:val="28"/>
                <w:szCs w:val="28"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 xml:space="preserve">Communication, language/specific vocabulary  </w:t>
            </w:r>
          </w:p>
        </w:tc>
        <w:tc>
          <w:tcPr>
            <w:tcW w:w="2501" w:type="dxa"/>
            <w:tcMar/>
            <w:tcPrChange w:author="Kirsten Howard" w:date="2021-05-28T13:00:00Z" w:id="4">
              <w:tcPr>
                <w:tcW w:w="2501" w:type="dxa"/>
              </w:tcPr>
            </w:tcPrChange>
          </w:tcPr>
          <w:p w:rsidRPr="00080533" w:rsidR="005042AB" w:rsidP="005042AB" w:rsidRDefault="005042AB" w14:paraId="7281BCD7" w14:textId="5DA5220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5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Street, home, school, environment, map, </w:t>
              </w:r>
              <w:proofErr w:type="gramStart"/>
              <w:r>
                <w:rPr>
                  <w:rFonts w:ascii="Kinetic Letters Joined" w:hAnsi="Kinetic Letters Joined"/>
                  <w:sz w:val="24"/>
                  <w:szCs w:val="24"/>
                </w:rPr>
                <w:t>ourselves</w:t>
              </w:r>
              <w:proofErr w:type="gramEnd"/>
              <w:r>
                <w:rPr>
                  <w:rFonts w:ascii="Kinetic Letters Joined" w:hAnsi="Kinetic Letters Joined"/>
                  <w:sz w:val="24"/>
                  <w:szCs w:val="24"/>
                </w:rPr>
                <w:t>, route, Halesowen, community, families, mother, father, siblings, neighbours, numbers, bungalow, flat, terrace, detached, semi-detached, garden, bedrooms, pets</w:t>
              </w:r>
            </w:ins>
          </w:p>
        </w:tc>
        <w:tc>
          <w:tcPr>
            <w:tcW w:w="2633" w:type="dxa"/>
            <w:gridSpan w:val="2"/>
            <w:tcMar/>
            <w:tcPrChange w:author="Kirsten Howard" w:date="2021-05-28T13:00:00Z" w:id="6">
              <w:tcPr>
                <w:tcW w:w="2633" w:type="dxa"/>
                <w:gridSpan w:val="2"/>
              </w:tcPr>
            </w:tcPrChange>
          </w:tcPr>
          <w:p w:rsidRPr="00080533" w:rsidR="005042AB" w:rsidP="005042AB" w:rsidRDefault="005042AB" w14:paraId="763677F1" w14:textId="0285892A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7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Exercise, heart, blood, oxygen, fitness, yoga, stretch, move, run, walk, jog, body, balance, build, fix, construct, construction, bricks, teamwork, tools, towers, buildings, pipes, blocks, </w:t>
              </w:r>
            </w:ins>
            <w:proofErr w:type="spellStart"/>
            <w:r w:rsidR="00BC5A5D">
              <w:rPr>
                <w:rFonts w:ascii="Kinetic Letters Joined" w:hAnsi="Kinetic Letters Joined"/>
                <w:sz w:val="24"/>
                <w:szCs w:val="24"/>
              </w:rPr>
              <w:t>l</w:t>
            </w:r>
            <w:ins w:author="Kirsten Howard" w:date="2021-05-28T13:00:00Z" w:id="8">
              <w:r>
                <w:rPr>
                  <w:rFonts w:ascii="Kinetic Letters Joined" w:hAnsi="Kinetic Letters Joined"/>
                  <w:sz w:val="24"/>
                  <w:szCs w:val="24"/>
                </w:rPr>
                <w:t>ego</w:t>
              </w:r>
              <w:proofErr w:type="spellEnd"/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, tall, short, big, small, long </w:t>
              </w:r>
            </w:ins>
          </w:p>
        </w:tc>
        <w:tc>
          <w:tcPr>
            <w:tcW w:w="2478" w:type="dxa"/>
            <w:gridSpan w:val="2"/>
            <w:tcMar/>
            <w:tcPrChange w:author="Kirsten Howard" w:date="2021-05-28T13:00:00Z" w:id="9">
              <w:tcPr>
                <w:tcW w:w="2478" w:type="dxa"/>
                <w:gridSpan w:val="2"/>
              </w:tcPr>
            </w:tcPrChange>
          </w:tcPr>
          <w:p w:rsidRPr="00080533" w:rsidR="005042AB" w:rsidP="005042AB" w:rsidRDefault="005042AB" w14:paraId="22A451DD" w14:textId="2EB19228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0">
              <w:r w:rsidRPr="002F197E">
                <w:rPr>
                  <w:rFonts w:ascii="Kinetic Letters" w:hAnsi="Kinetic Letters"/>
                  <w:color w:val="000000" w:themeColor="text1"/>
                </w:rPr>
                <w:t xml:space="preserve">ocean, sea, farm, countryside, polar, space, explore, investigate, experiment, environment, minibeast, seasons, winter, spring, autumn, weather, </w:t>
              </w:r>
              <w:r>
                <w:rPr>
                  <w:rFonts w:ascii="Kinetic Letters" w:hAnsi="Kinetic Letters"/>
                  <w:color w:val="000000" w:themeColor="text1"/>
                </w:rPr>
                <w:t>outdoors, forest school, planets, nature, growth, change, lifecycles</w:t>
              </w:r>
            </w:ins>
          </w:p>
        </w:tc>
        <w:tc>
          <w:tcPr>
            <w:tcW w:w="2169" w:type="dxa"/>
            <w:tcMar/>
            <w:tcPrChange w:author="Kirsten Howard" w:date="2021-05-28T13:00:00Z" w:id="11">
              <w:tcPr>
                <w:tcW w:w="2169" w:type="dxa"/>
              </w:tcPr>
            </w:tcPrChange>
          </w:tcPr>
          <w:p w:rsidRPr="00080533" w:rsidR="005042AB" w:rsidP="005042AB" w:rsidRDefault="005042AB" w14:paraId="14E541C3" w14:textId="573F5243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2">
              <w:r>
                <w:rPr>
                  <w:rFonts w:ascii="Kinetic Letters Joined" w:hAnsi="Kinetic Letters Joined"/>
                  <w:sz w:val="24"/>
                  <w:szCs w:val="24"/>
                </w:rPr>
                <w:t>Healthy, eating, fruit, vegetables, clean, teeth, smell, hear, taste, touch, sight, ears, eyes, mouth, nose, dentist, doctor, nurse, family</w:t>
              </w:r>
            </w:ins>
          </w:p>
        </w:tc>
        <w:tc>
          <w:tcPr>
            <w:tcW w:w="2168" w:type="dxa"/>
            <w:gridSpan w:val="2"/>
            <w:tcMar/>
            <w:tcPrChange w:author="Kirsten Howard" w:date="2021-05-28T13:00:00Z" w:id="13">
              <w:tcPr>
                <w:tcW w:w="2168" w:type="dxa"/>
                <w:gridSpan w:val="2"/>
              </w:tcPr>
            </w:tcPrChange>
          </w:tcPr>
          <w:p w:rsidRPr="00080533" w:rsidR="005042AB" w:rsidP="005042AB" w:rsidRDefault="005042AB" w14:paraId="3A188B57" w14:textId="0251213F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jungle, rainforest, hot, canopy, water, trees, tent, crocodile, monkey, chimpanzee, elephant, tiger, parrots, snake, spiders, tree frog, tropical, humid, anteater, iguana, sloth, lemur, giraffe</w:t>
            </w:r>
          </w:p>
        </w:tc>
        <w:tc>
          <w:tcPr>
            <w:tcW w:w="2018" w:type="dxa"/>
            <w:shd w:val="clear" w:color="auto" w:fill="FFFFFF" w:themeFill="background1"/>
            <w:tcMar/>
            <w:tcPrChange w:author="Kirsten Howard" w:date="2021-05-28T13:00:00Z" w:id="14">
              <w:tcPr>
                <w:tcW w:w="2018" w:type="dxa"/>
                <w:shd w:val="clear" w:color="auto" w:fill="FFFFFF" w:themeFill="background1"/>
              </w:tcPr>
            </w:tcPrChange>
          </w:tcPr>
          <w:p w:rsidRPr="00080533" w:rsidR="005042AB" w:rsidP="005042AB" w:rsidRDefault="005042AB" w14:paraId="4BDD8A4A" w14:textId="2262FA0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5">
              <w:r>
                <w:rPr>
                  <w:rFonts w:ascii="Kinetic Letters" w:hAnsi="Kinetic Letters"/>
                  <w:color w:val="000000" w:themeColor="text1"/>
                </w:rPr>
                <w:t>h</w:t>
              </w:r>
              <w:r w:rsidRPr="00727DE4">
                <w:rPr>
                  <w:rFonts w:ascii="Kinetic Letters" w:hAnsi="Kinetic Letters"/>
                  <w:color w:val="000000" w:themeColor="text1"/>
                </w:rPr>
                <w:t xml:space="preserve">oliday, </w:t>
              </w:r>
              <w:r>
                <w:rPr>
                  <w:rFonts w:ascii="Kinetic Letters" w:hAnsi="Kinetic Letters"/>
                  <w:color w:val="000000" w:themeColor="text1"/>
                </w:rPr>
                <w:t>t</w:t>
              </w:r>
              <w:r w:rsidRPr="00727DE4">
                <w:rPr>
                  <w:rFonts w:ascii="Kinetic Letters" w:hAnsi="Kinetic Letters"/>
                  <w:color w:val="000000" w:themeColor="text1"/>
                </w:rPr>
                <w:t xml:space="preserve">ravel, </w:t>
              </w:r>
              <w:r>
                <w:rPr>
                  <w:rFonts w:ascii="Kinetic Letters" w:hAnsi="Kinetic Letters"/>
                  <w:color w:val="000000" w:themeColor="text1"/>
                </w:rPr>
                <w:t>b</w:t>
              </w:r>
              <w:r w:rsidRPr="00727DE4">
                <w:rPr>
                  <w:rFonts w:ascii="Kinetic Letters" w:hAnsi="Kinetic Letters"/>
                  <w:color w:val="000000" w:themeColor="text1"/>
                </w:rPr>
                <w:t xml:space="preserve">each, </w:t>
              </w:r>
              <w:r>
                <w:rPr>
                  <w:rFonts w:ascii="Kinetic Letters" w:hAnsi="Kinetic Letters"/>
                  <w:color w:val="000000" w:themeColor="text1"/>
                </w:rPr>
                <w:t>t</w:t>
              </w:r>
              <w:r w:rsidRPr="00727DE4">
                <w:rPr>
                  <w:rFonts w:ascii="Kinetic Letters" w:hAnsi="Kinetic Letters"/>
                  <w:color w:val="000000" w:themeColor="text1"/>
                </w:rPr>
                <w:t>ransport, Seaside, Shell, Crab, Sand, Destination, Passports, Postcards, Luggage, England, Abroad, Journey,</w:t>
              </w:r>
              <w:r>
                <w:rPr>
                  <w:rFonts w:ascii="Kinetic Letters" w:hAnsi="Kinetic Letters"/>
                  <w:color w:val="000000" w:themeColor="text1"/>
                </w:rPr>
                <w:t xml:space="preserve"> Sun, Sun Hat, Safety, Aeroplane, Sandcastle, Train, Bus, Car, Weather, Hot, Cool</w:t>
              </w:r>
            </w:ins>
          </w:p>
        </w:tc>
      </w:tr>
      <w:tr w:rsidRPr="00180728" w:rsidR="005042AB" w:rsidTr="1462B9CF" w14:paraId="2A98A109" w14:textId="77777777">
        <w:trPr>
          <w:trHeight w:val="301"/>
        </w:trPr>
        <w:tc>
          <w:tcPr>
            <w:tcW w:w="1210" w:type="dxa"/>
            <w:tcMar/>
          </w:tcPr>
          <w:p w:rsidR="005042AB" w:rsidP="005042AB" w:rsidRDefault="005042AB" w14:paraId="67A8DC2C" w14:textId="6D133AB7">
            <w:pPr>
              <w:jc w:val="right"/>
              <w:rPr>
                <w:rFonts w:ascii="Kinetic Letters Joined" w:hAnsi="Kinetic Letters Joined"/>
                <w:sz w:val="28"/>
                <w:szCs w:val="28"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>English /Key texts</w:t>
            </w:r>
          </w:p>
        </w:tc>
        <w:tc>
          <w:tcPr>
            <w:tcW w:w="2501" w:type="dxa"/>
            <w:tcMar/>
          </w:tcPr>
          <w:p w:rsidRPr="0063766B" w:rsidR="005042AB" w:rsidP="005042AB" w:rsidRDefault="005042AB" w14:paraId="49BD4FCD" w14:textId="77777777">
            <w:pPr>
              <w:rPr>
                <w:ins w:author="Kirsten Howard" w:date="2021-05-28T13:00:00Z" w:id="16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7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We’re All Welcome Here</w:t>
              </w:r>
            </w:ins>
          </w:p>
          <w:p w:rsidRPr="0063766B" w:rsidR="005042AB" w:rsidP="005042AB" w:rsidRDefault="005042AB" w14:paraId="44037395" w14:textId="77777777">
            <w:pPr>
              <w:rPr>
                <w:ins w:author="Kirsten Howard" w:date="2021-05-28T13:00:00Z" w:id="18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9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Monkey Puzzle</w:t>
              </w:r>
            </w:ins>
          </w:p>
          <w:p w:rsidRPr="0063766B" w:rsidR="005042AB" w:rsidP="005042AB" w:rsidRDefault="005042AB" w14:paraId="322D5DDB" w14:textId="77777777">
            <w:pPr>
              <w:rPr>
                <w:ins w:author="Kirsten Howard" w:date="2021-05-28T13:00:00Z" w:id="20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21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We Are Family</w:t>
              </w:r>
            </w:ins>
          </w:p>
          <w:p w:rsidRPr="0063766B" w:rsidR="005042AB" w:rsidP="005042AB" w:rsidRDefault="005042AB" w14:paraId="4DD44675" w14:textId="77777777">
            <w:pPr>
              <w:rPr>
                <w:ins w:author="Kirsten Howard" w:date="2021-05-28T13:00:00Z" w:id="22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23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 xml:space="preserve">The </w:t>
              </w:r>
              <w:proofErr w:type="spellStart"/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Smeds</w:t>
              </w:r>
              <w:proofErr w:type="spellEnd"/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 xml:space="preserve"> and the </w:t>
              </w:r>
              <w:proofErr w:type="spellStart"/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Smoos</w:t>
              </w:r>
              <w:proofErr w:type="spellEnd"/>
            </w:ins>
          </w:p>
          <w:p w:rsidRPr="0063766B" w:rsidR="005042AB" w:rsidP="005042AB" w:rsidRDefault="005042AB" w14:paraId="7EAE7A1B" w14:textId="630F3020">
            <w:pPr>
              <w:rPr>
                <w:ins w:author="Kirsten Howard" w:date="2021-05-28T13:00:00Z" w:id="24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25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Fairy-tales; Goldilocks, Cinderella</w:t>
              </w:r>
            </w:ins>
          </w:p>
          <w:p w:rsidRPr="0063766B" w:rsidR="005042AB" w:rsidP="005042AB" w:rsidRDefault="005042AB" w14:paraId="54137F9D" w14:textId="1F5EA664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26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In Every House on Every Street</w:t>
              </w:r>
            </w:ins>
          </w:p>
        </w:tc>
        <w:tc>
          <w:tcPr>
            <w:tcW w:w="2633" w:type="dxa"/>
            <w:gridSpan w:val="2"/>
            <w:tcMar/>
          </w:tcPr>
          <w:p w:rsidRPr="0063766B" w:rsidR="005042AB" w:rsidP="005042AB" w:rsidRDefault="005042AB" w14:paraId="05DA0B62" w14:textId="77777777">
            <w:pPr>
              <w:rPr>
                <w:ins w:author="Kirsten Howard" w:date="2021-05-28T13:00:00Z" w:id="27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28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Bob the Builder</w:t>
              </w:r>
            </w:ins>
          </w:p>
          <w:p w:rsidRPr="0063766B" w:rsidR="005042AB" w:rsidP="005042AB" w:rsidRDefault="005042AB" w14:paraId="4B5BCED9" w14:textId="77777777">
            <w:pPr>
              <w:rPr>
                <w:ins w:author="Kirsten Howard" w:date="2021-05-28T13:00:00Z" w:id="29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30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What We’ll Build</w:t>
              </w:r>
            </w:ins>
          </w:p>
          <w:p w:rsidRPr="0063766B" w:rsidR="005042AB" w:rsidP="005042AB" w:rsidRDefault="005042AB" w14:paraId="293501EB" w14:textId="77777777">
            <w:pPr>
              <w:rPr>
                <w:ins w:author="Kirsten Howard" w:date="2021-05-28T13:00:00Z" w:id="31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32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If You’re Happy and You Know It</w:t>
              </w:r>
            </w:ins>
          </w:p>
          <w:p w:rsidRPr="0063766B" w:rsidR="005042AB" w:rsidP="005042AB" w:rsidRDefault="005042AB" w14:paraId="7B3E0CD0" w14:textId="77777777">
            <w:pPr>
              <w:rPr>
                <w:ins w:author="Kirsten Howard" w:date="2021-05-28T13:00:00Z" w:id="33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34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 xml:space="preserve">Jack and the Beanstalk </w:t>
              </w:r>
            </w:ins>
          </w:p>
          <w:p w:rsidRPr="0063766B" w:rsidR="005042AB" w:rsidP="005042AB" w:rsidRDefault="005042AB" w14:paraId="29F5C794" w14:textId="77777777">
            <w:pPr>
              <w:rPr>
                <w:ins w:author="Kirsten Howard" w:date="2021-05-28T13:00:00Z" w:id="35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36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3 Little Pigs</w:t>
              </w:r>
            </w:ins>
          </w:p>
          <w:p w:rsidRPr="0063766B" w:rsidR="005042AB" w:rsidP="005042AB" w:rsidRDefault="005042AB" w14:paraId="0B139F00" w14:textId="13953E76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Mar/>
          </w:tcPr>
          <w:p w:rsidRPr="0063766B" w:rsidR="005042AB" w:rsidP="005042AB" w:rsidRDefault="005042AB" w14:paraId="10371AEC" w14:textId="6BC33497">
            <w:pPr>
              <w:rPr>
                <w:ins w:author="Kirsten Howard" w:date="2021-05-28T13:00:00Z" w:id="37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38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Whatever Next</w:t>
              </w:r>
            </w:ins>
          </w:p>
          <w:p w:rsidRPr="0063766B" w:rsidR="005042AB" w:rsidP="005042AB" w:rsidRDefault="005042AB" w14:paraId="00F978AA" w14:textId="77777777">
            <w:pPr>
              <w:rPr>
                <w:ins w:author="Kirsten Howard" w:date="2021-05-28T13:00:00Z" w:id="39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40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Edward and the Rocketship</w:t>
              </w:r>
            </w:ins>
          </w:p>
          <w:p w:rsidRPr="0063766B" w:rsidR="005042AB" w:rsidP="005042AB" w:rsidRDefault="005042AB" w14:paraId="45FCAF19" w14:textId="77777777">
            <w:pPr>
              <w:rPr>
                <w:ins w:author="Kirsten Howard" w:date="2021-05-28T13:00:00Z" w:id="41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42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The Tiny Seed</w:t>
              </w:r>
            </w:ins>
          </w:p>
          <w:p w:rsidRPr="0063766B" w:rsidR="005042AB" w:rsidP="005042AB" w:rsidRDefault="005042AB" w14:paraId="03C2919A" w14:textId="77777777">
            <w:pPr>
              <w:rPr>
                <w:ins w:author="Kirsten Howard" w:date="2021-05-28T13:00:00Z" w:id="43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44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Lost and Found</w:t>
              </w:r>
            </w:ins>
          </w:p>
          <w:p w:rsidRPr="0063766B" w:rsidR="005042AB" w:rsidP="005042AB" w:rsidRDefault="005042AB" w14:paraId="44B6305B" w14:textId="77777777">
            <w:pPr>
              <w:rPr>
                <w:ins w:author="Kirsten Howard" w:date="2021-05-28T13:00:00Z" w:id="45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46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All About Minibeasts</w:t>
              </w:r>
            </w:ins>
          </w:p>
          <w:p w:rsidRPr="0063766B" w:rsidR="005042AB" w:rsidP="005042AB" w:rsidRDefault="005042AB" w14:paraId="1C69EC73" w14:textId="77777777">
            <w:pPr>
              <w:rPr>
                <w:ins w:author="Kirsten Howard" w:date="2021-05-28T13:00:00Z" w:id="47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48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The Very Hungry Caterpillar</w:t>
              </w:r>
            </w:ins>
          </w:p>
          <w:p w:rsidRPr="0063766B" w:rsidR="005042AB" w:rsidP="005042AB" w:rsidRDefault="005042AB" w14:paraId="0AC78B3C" w14:textId="67D63290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169" w:type="dxa"/>
            <w:tcMar/>
          </w:tcPr>
          <w:p w:rsidRPr="0063766B" w:rsidR="005042AB" w:rsidP="005042AB" w:rsidRDefault="005042AB" w14:paraId="2EF51498" w14:textId="4A759095">
            <w:pPr>
              <w:rPr>
                <w:ins w:author="Kirsten Howard" w:date="2021-05-28T13:00:00Z" w:id="49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50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Handa’s Surprise</w:t>
              </w:r>
            </w:ins>
          </w:p>
          <w:p w:rsidRPr="0063766B" w:rsidR="005042AB" w:rsidP="005042AB" w:rsidRDefault="005042AB" w14:paraId="50BC01FE" w14:textId="77777777">
            <w:pPr>
              <w:rPr>
                <w:ins w:author="Kirsten Howard" w:date="2021-05-28T13:00:00Z" w:id="51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52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Tiger Who Came to Tea</w:t>
              </w:r>
            </w:ins>
          </w:p>
          <w:p w:rsidRPr="0063766B" w:rsidR="005042AB" w:rsidP="005042AB" w:rsidRDefault="005042AB" w14:paraId="089FDEEB" w14:textId="77777777">
            <w:pPr>
              <w:rPr>
                <w:ins w:author="Kirsten Howard" w:date="2021-05-28T13:00:00Z" w:id="53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54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Alan’s Teeth</w:t>
              </w:r>
            </w:ins>
          </w:p>
          <w:p w:rsidRPr="0063766B" w:rsidR="005042AB" w:rsidP="005042AB" w:rsidRDefault="005042AB" w14:paraId="00D8E01F" w14:textId="77777777">
            <w:pPr>
              <w:rPr>
                <w:ins w:author="Kirsten Howard" w:date="2021-05-28T13:00:00Z" w:id="55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56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Peppa Goes to the Dentist</w:t>
              </w:r>
            </w:ins>
          </w:p>
          <w:p w:rsidRPr="0063766B" w:rsidR="005042AB" w:rsidP="005042AB" w:rsidRDefault="005042AB" w14:paraId="2435342C" w14:textId="55DF052B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57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People Who Help Us</w:t>
              </w:r>
            </w:ins>
          </w:p>
        </w:tc>
        <w:tc>
          <w:tcPr>
            <w:tcW w:w="2168" w:type="dxa"/>
            <w:gridSpan w:val="2"/>
            <w:tcMar/>
          </w:tcPr>
          <w:p w:rsidRPr="0063766B" w:rsidR="005042AB" w:rsidP="005042AB" w:rsidRDefault="005042AB" w14:paraId="240E25A1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Jungle Book</w:t>
            </w:r>
          </w:p>
          <w:p w:rsidRPr="0063766B" w:rsidR="005042AB" w:rsidP="005042AB" w:rsidRDefault="005042AB" w14:paraId="7DADAE0C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Tarzan</w:t>
            </w:r>
          </w:p>
          <w:p w:rsidRPr="0063766B" w:rsidR="005042AB" w:rsidP="005042AB" w:rsidRDefault="005042AB" w14:paraId="4CD0A070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We’re Going on a Lion Hunt</w:t>
            </w:r>
          </w:p>
          <w:p w:rsidRPr="0063766B" w:rsidR="005042AB" w:rsidP="005042AB" w:rsidRDefault="005042AB" w14:paraId="58131512" w14:textId="7D201FB9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 xml:space="preserve">The </w:t>
            </w:r>
            <w:proofErr w:type="gramStart"/>
            <w:r w:rsidRPr="0063766B">
              <w:rPr>
                <w:rFonts w:ascii="Kinetic Letters Joined" w:hAnsi="Kinetic Letters Joined"/>
                <w:sz w:val="24"/>
                <w:szCs w:val="24"/>
              </w:rPr>
              <w:t>Mixed up</w:t>
            </w:r>
            <w:proofErr w:type="gramEnd"/>
            <w:r w:rsidRPr="0063766B">
              <w:rPr>
                <w:rFonts w:ascii="Kinetic Letters Joined" w:hAnsi="Kinetic Letters Joined"/>
                <w:sz w:val="24"/>
                <w:szCs w:val="24"/>
              </w:rPr>
              <w:t xml:space="preserve"> Chameleon</w:t>
            </w:r>
          </w:p>
          <w:p w:rsidRPr="0063766B" w:rsidR="005042AB" w:rsidP="005042AB" w:rsidRDefault="005042AB" w14:paraId="497BE51C" w14:textId="7D750EC7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Little Red and the Hungry Lion</w:t>
            </w:r>
          </w:p>
          <w:p w:rsidRPr="0063766B" w:rsidR="005042AB" w:rsidP="005042AB" w:rsidRDefault="005042AB" w14:paraId="45FA0E84" w14:textId="5153152D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Giraffes Can’t Dance</w:t>
            </w:r>
          </w:p>
          <w:p w:rsidRPr="0063766B" w:rsidR="0063766B" w:rsidP="005042AB" w:rsidRDefault="0063766B" w14:paraId="7B60531C" w14:textId="7E42DE1B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A Greedy Zebra</w:t>
            </w:r>
          </w:p>
          <w:p w:rsidRPr="0063766B" w:rsidR="00E5166B" w:rsidP="0063766B" w:rsidRDefault="0063766B" w14:paraId="281F3861" w14:textId="664FA665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63766B">
              <w:rPr>
                <w:rFonts w:ascii="Kinetic Letters Joined" w:hAnsi="Kinetic Letters Joined"/>
                <w:sz w:val="24"/>
                <w:szCs w:val="24"/>
              </w:rPr>
              <w:t>Animal Boogie</w:t>
            </w:r>
          </w:p>
        </w:tc>
        <w:tc>
          <w:tcPr>
            <w:tcW w:w="2018" w:type="dxa"/>
            <w:tcMar/>
          </w:tcPr>
          <w:p w:rsidRPr="0063766B" w:rsidR="005042AB" w:rsidP="005042AB" w:rsidRDefault="005042AB" w14:paraId="09687928" w14:textId="77777777">
            <w:pPr>
              <w:rPr>
                <w:ins w:author="Kirsten Howard" w:date="2021-05-28T13:00:00Z" w:id="58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59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Peppa Goes to the Beach</w:t>
              </w:r>
            </w:ins>
          </w:p>
          <w:p w:rsidRPr="0063766B" w:rsidR="005042AB" w:rsidP="005042AB" w:rsidRDefault="005042AB" w14:paraId="5B6522DC" w14:textId="77777777">
            <w:pPr>
              <w:rPr>
                <w:ins w:author="Kirsten Howard" w:date="2021-05-28T13:00:00Z" w:id="60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61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Going on a Bear Hunt</w:t>
              </w:r>
            </w:ins>
          </w:p>
          <w:p w:rsidRPr="0063766B" w:rsidR="005042AB" w:rsidP="005042AB" w:rsidRDefault="005042AB" w14:paraId="51F73F3E" w14:textId="06271018">
            <w:pPr>
              <w:rPr>
                <w:ins w:author="Kirsten Howard" w:date="2021-05-28T13:00:00Z" w:id="62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63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Alfie on Holiday</w:t>
              </w:r>
            </w:ins>
          </w:p>
          <w:p w:rsidRPr="0063766B" w:rsidR="005042AB" w:rsidP="005042AB" w:rsidRDefault="005042AB" w14:paraId="23A10E56" w14:textId="0E14E468">
            <w:pPr>
              <w:rPr>
                <w:ins w:author="Kirsten Howard" w:date="2021-05-28T13:00:00Z" w:id="64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65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Sophie and Tom at the Seaside</w:t>
              </w:r>
            </w:ins>
          </w:p>
          <w:p w:rsidRPr="0063766B" w:rsidR="005042AB" w:rsidP="005042AB" w:rsidRDefault="005042AB" w14:paraId="528B1CE2" w14:textId="0C200767">
            <w:pPr>
              <w:rPr>
                <w:ins w:author="Kirsten Howard" w:date="2021-05-28T13:00:00Z" w:id="66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67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Sally and the Limpet</w:t>
              </w:r>
            </w:ins>
          </w:p>
          <w:p w:rsidR="005042AB" w:rsidP="005042AB" w:rsidRDefault="005042AB" w14:paraId="43C8A4D4" w14:textId="58FD91F8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68">
              <w:r w:rsidRPr="0063766B">
                <w:rPr>
                  <w:rFonts w:ascii="Kinetic Letters Joined" w:hAnsi="Kinetic Letters Joined"/>
                  <w:sz w:val="24"/>
                  <w:szCs w:val="24"/>
                </w:rPr>
                <w:t>Summer Days and Nights</w:t>
              </w:r>
            </w:ins>
          </w:p>
          <w:p w:rsidRPr="0063766B" w:rsidR="0063766B" w:rsidP="005042AB" w:rsidRDefault="0063766B" w14:paraId="12D5C6D1" w14:textId="38FB8AD4">
            <w:pPr>
              <w:rPr>
                <w:ins w:author="Kirsten Howard" w:date="2021-05-28T13:00:00Z" w:id="69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What the Ladybird Heard on Holiday</w:t>
            </w:r>
          </w:p>
          <w:p w:rsidRPr="0063766B" w:rsidR="005042AB" w:rsidP="005042AB" w:rsidRDefault="005042AB" w14:paraId="56202783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</w:tr>
      <w:tr w:rsidRPr="00180728" w:rsidR="000C4539" w:rsidTr="1462B9CF" w14:paraId="05EC4102" w14:textId="77777777">
        <w:trPr>
          <w:trHeight w:val="301"/>
        </w:trPr>
        <w:tc>
          <w:tcPr>
            <w:tcW w:w="1210" w:type="dxa"/>
            <w:tcMar/>
          </w:tcPr>
          <w:p w:rsidRPr="005042AB" w:rsidR="000C4539" w:rsidP="000C4539" w:rsidRDefault="00991428" w14:paraId="3039CF31" w14:textId="1FB2BD62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Essential Learning</w:t>
            </w:r>
          </w:p>
        </w:tc>
        <w:tc>
          <w:tcPr>
            <w:tcW w:w="2501" w:type="dxa"/>
            <w:tcMar/>
          </w:tcPr>
          <w:p w:rsidR="000C4539" w:rsidP="00863A29" w:rsidRDefault="00704E78" w14:paraId="1EC74213" w14:textId="77777777">
            <w:pPr>
              <w:rPr>
                <w:ins w:author="Kirsten Howard" w:date="2021-05-28T13:00:00Z" w:id="70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71">
              <w:r>
                <w:rPr>
                  <w:rFonts w:ascii="Kinetic Letters Joined" w:hAnsi="Kinetic Letters Joined"/>
                  <w:sz w:val="24"/>
                  <w:szCs w:val="24"/>
                </w:rPr>
                <w:t>Who is in my family?</w:t>
              </w:r>
            </w:ins>
          </w:p>
          <w:p w:rsidR="00704E78" w:rsidP="00863A29" w:rsidRDefault="00704E78" w14:paraId="3DBDE005" w14:textId="77777777">
            <w:pPr>
              <w:rPr>
                <w:ins w:author="Kirsten Howard" w:date="2021-05-28T13:00:00Z" w:id="72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73">
              <w:r>
                <w:rPr>
                  <w:rFonts w:ascii="Kinetic Letters Joined" w:hAnsi="Kinetic Letters Joined"/>
                  <w:sz w:val="24"/>
                  <w:szCs w:val="24"/>
                </w:rPr>
                <w:t>Where do I live?</w:t>
              </w:r>
            </w:ins>
          </w:p>
          <w:p w:rsidR="00704E78" w:rsidP="00863A29" w:rsidRDefault="00704E78" w14:paraId="0697BBAE" w14:textId="3816E9DD">
            <w:pPr>
              <w:rPr>
                <w:ins w:author="Kirsten Howard" w:date="2021-05-28T13:00:00Z" w:id="74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75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What do I do school? </w:t>
              </w:r>
            </w:ins>
          </w:p>
          <w:p w:rsidR="00704E78" w:rsidP="00863A29" w:rsidRDefault="00704E78" w14:paraId="70E476D8" w14:textId="77777777">
            <w:pPr>
              <w:rPr>
                <w:ins w:author="Kirsten Howard" w:date="2021-05-28T13:00:00Z" w:id="76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77">
              <w:r>
                <w:rPr>
                  <w:rFonts w:ascii="Kinetic Letters Joined" w:hAnsi="Kinetic Letters Joined"/>
                  <w:sz w:val="24"/>
                  <w:szCs w:val="24"/>
                </w:rPr>
                <w:t>What types of houses are there?</w:t>
              </w:r>
            </w:ins>
          </w:p>
          <w:p w:rsidR="00704E78" w:rsidP="00863A29" w:rsidRDefault="00704E78" w14:paraId="188B26D1" w14:textId="77777777">
            <w:pPr>
              <w:rPr>
                <w:ins w:author="Kirsten Howard" w:date="2021-05-28T13:00:00Z" w:id="78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79">
              <w:r>
                <w:rPr>
                  <w:rFonts w:ascii="Kinetic Letters Joined" w:hAnsi="Kinetic Letters Joined"/>
                  <w:sz w:val="24"/>
                  <w:szCs w:val="24"/>
                </w:rPr>
                <w:t>What’s in my immediate area?</w:t>
              </w:r>
            </w:ins>
          </w:p>
          <w:p w:rsidR="000C4539" w:rsidP="00863A29" w:rsidRDefault="00704E78" w14:paraId="34CE4745" w14:textId="49A2514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80">
              <w:r>
                <w:rPr>
                  <w:rFonts w:ascii="Kinetic Letters Joined" w:hAnsi="Kinetic Letters Joined"/>
                  <w:sz w:val="24"/>
                  <w:szCs w:val="24"/>
                </w:rPr>
                <w:t>Routines of the Day</w:t>
              </w:r>
            </w:ins>
          </w:p>
        </w:tc>
        <w:tc>
          <w:tcPr>
            <w:tcW w:w="2633" w:type="dxa"/>
            <w:gridSpan w:val="2"/>
            <w:tcMar/>
          </w:tcPr>
          <w:p w:rsidR="000C4539" w:rsidP="00863A29" w:rsidRDefault="00704E78" w14:paraId="77F32FFF" w14:textId="77777777">
            <w:pPr>
              <w:rPr>
                <w:ins w:author="Kirsten Howard" w:date="2021-05-28T13:00:00Z" w:id="81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82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How do we fix things?</w:t>
              </w:r>
            </w:ins>
          </w:p>
          <w:p w:rsidR="00704E78" w:rsidP="00863A29" w:rsidRDefault="00704E78" w14:paraId="449D38F5" w14:textId="77777777">
            <w:pPr>
              <w:rPr>
                <w:ins w:author="Kirsten Howard" w:date="2021-05-28T13:00:00Z" w:id="83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84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How to stay fit?</w:t>
              </w:r>
            </w:ins>
          </w:p>
          <w:p w:rsidR="00704E78" w:rsidP="00863A29" w:rsidRDefault="00704E78" w14:paraId="2E59E781" w14:textId="77777777">
            <w:pPr>
              <w:rPr>
                <w:ins w:author="Kirsten Howard" w:date="2021-05-28T13:00:00Z" w:id="85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86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What happens to my body during exercise?</w:t>
              </w:r>
            </w:ins>
          </w:p>
          <w:p w:rsidR="00704E78" w:rsidP="00863A29" w:rsidRDefault="00704E78" w14:paraId="19F32187" w14:textId="77777777">
            <w:pPr>
              <w:rPr>
                <w:ins w:author="Kirsten Howard" w:date="2021-05-28T13:00:00Z" w:id="87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88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Why do we stay fit?</w:t>
              </w:r>
            </w:ins>
          </w:p>
          <w:p w:rsidR="00704E78" w:rsidP="00863A29" w:rsidRDefault="002F197E" w14:paraId="189FDC15" w14:textId="77777777">
            <w:pPr>
              <w:rPr>
                <w:ins w:author="Kirsten Howard" w:date="2021-05-28T13:00:00Z" w:id="89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90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What materials can we use to build?</w:t>
              </w:r>
            </w:ins>
          </w:p>
          <w:p w:rsidR="002F197E" w:rsidP="00863A29" w:rsidRDefault="002F197E" w14:paraId="4DD5C6FA" w14:textId="77777777">
            <w:pPr>
              <w:rPr>
                <w:ins w:author="Kirsten Howard" w:date="2021-05-28T13:00:00Z" w:id="91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92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How do we make things?</w:t>
              </w:r>
            </w:ins>
          </w:p>
          <w:p w:rsidR="000C4539" w:rsidP="00863A29" w:rsidRDefault="002F197E" w14:paraId="6890EBF2" w14:textId="733EC1EB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93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The role of builders (Who)</w:t>
              </w:r>
            </w:ins>
          </w:p>
        </w:tc>
        <w:tc>
          <w:tcPr>
            <w:tcW w:w="2478" w:type="dxa"/>
            <w:gridSpan w:val="2"/>
            <w:tcMar/>
          </w:tcPr>
          <w:p w:rsidR="000C4539" w:rsidP="00863A29" w:rsidRDefault="002F197E" w14:paraId="5D4209FB" w14:textId="77777777">
            <w:pPr>
              <w:rPr>
                <w:ins w:author="Kirsten Howard" w:date="2021-05-28T13:00:00Z" w:id="94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95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What is an explorer?</w:t>
              </w:r>
            </w:ins>
          </w:p>
          <w:p w:rsidR="002F197E" w:rsidP="00863A29" w:rsidRDefault="002F197E" w14:paraId="66FF7655" w14:textId="77777777">
            <w:pPr>
              <w:rPr>
                <w:ins w:author="Kirsten Howard" w:date="2021-05-28T13:00:00Z" w:id="96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97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What are seasons and what’s the difference?</w:t>
              </w:r>
            </w:ins>
          </w:p>
          <w:p w:rsidR="002F197E" w:rsidP="00863A29" w:rsidRDefault="002F197E" w14:paraId="17CC6DC4" w14:textId="45FB55DB">
            <w:pPr>
              <w:rPr>
                <w:ins w:author="Kirsten Howard" w:date="2021-05-28T13:00:00Z" w:id="98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99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What different environments are there?</w:t>
              </w:r>
            </w:ins>
          </w:p>
          <w:p w:rsidR="002F197E" w:rsidP="00863A29" w:rsidRDefault="002F197E" w14:paraId="613DF5F6" w14:textId="77777777">
            <w:pPr>
              <w:rPr>
                <w:ins w:author="Kirsten Howard" w:date="2021-05-28T13:00:00Z" w:id="100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101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What minibeast can I see?</w:t>
              </w:r>
            </w:ins>
          </w:p>
          <w:p w:rsidR="002F197E" w:rsidP="00863A29" w:rsidRDefault="002F197E" w14:paraId="0E8BA3ED" w14:textId="77777777">
            <w:pPr>
              <w:rPr>
                <w:ins w:author="Kirsten Howard" w:date="2021-05-28T13:00:00Z" w:id="102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103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How do things grow?</w:t>
              </w:r>
            </w:ins>
          </w:p>
          <w:p w:rsidR="002F197E" w:rsidP="00863A29" w:rsidRDefault="002F197E" w14:paraId="2B5FBF02" w14:textId="77777777">
            <w:pPr>
              <w:rPr>
                <w:ins w:author="Kirsten Howard" w:date="2021-05-28T13:00:00Z" w:id="104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105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Difference in animals</w:t>
              </w:r>
            </w:ins>
          </w:p>
          <w:p w:rsidR="000C4539" w:rsidP="00863A29" w:rsidRDefault="002F197E" w14:paraId="1AB88081" w14:textId="343869C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Kirsten Howard" w:date="2021-05-28T13:00:00Z" w:id="106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Where do creatures live?</w:t>
              </w:r>
            </w:ins>
          </w:p>
        </w:tc>
        <w:tc>
          <w:tcPr>
            <w:tcW w:w="2169" w:type="dxa"/>
            <w:tcMar/>
          </w:tcPr>
          <w:p w:rsidR="000C4539" w:rsidP="00863A29" w:rsidRDefault="002F197E" w14:paraId="05BA43BB" w14:textId="77777777">
            <w:pPr>
              <w:rPr>
                <w:ins w:author="Kirsten Howard" w:date="2021-05-28T13:00:00Z" w:id="107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08">
              <w:r>
                <w:rPr>
                  <w:rFonts w:ascii="Kinetic Letters Joined" w:hAnsi="Kinetic Letters Joined"/>
                  <w:sz w:val="24"/>
                  <w:szCs w:val="24"/>
                </w:rPr>
                <w:t>Who helps us stay healthy?</w:t>
              </w:r>
            </w:ins>
          </w:p>
          <w:p w:rsidR="00727DE4" w:rsidP="00863A29" w:rsidRDefault="00727DE4" w14:paraId="68289DB7" w14:textId="77777777">
            <w:pPr>
              <w:rPr>
                <w:ins w:author="Kirsten Howard" w:date="2021-05-28T13:00:00Z" w:id="109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10">
              <w:r>
                <w:rPr>
                  <w:rFonts w:ascii="Kinetic Letters Joined" w:hAnsi="Kinetic Letters Joined"/>
                  <w:sz w:val="24"/>
                  <w:szCs w:val="24"/>
                </w:rPr>
                <w:t>How can we stay healthy?</w:t>
              </w:r>
            </w:ins>
          </w:p>
          <w:p w:rsidR="00727DE4" w:rsidP="00863A29" w:rsidRDefault="00727DE4" w14:paraId="151A580C" w14:textId="77777777">
            <w:pPr>
              <w:rPr>
                <w:ins w:author="Kirsten Howard" w:date="2021-05-28T13:00:00Z" w:id="111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12">
              <w:r>
                <w:rPr>
                  <w:rFonts w:ascii="Kinetic Letters Joined" w:hAnsi="Kinetic Letters Joined"/>
                  <w:sz w:val="24"/>
                  <w:szCs w:val="24"/>
                </w:rPr>
                <w:t>How do we use our senses?</w:t>
              </w:r>
            </w:ins>
          </w:p>
          <w:p w:rsidR="00727DE4" w:rsidP="00863A29" w:rsidRDefault="00727DE4" w14:paraId="21480122" w14:textId="77777777">
            <w:pPr>
              <w:rPr>
                <w:ins w:author="Kirsten Howard" w:date="2021-05-28T13:00:00Z" w:id="113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14">
              <w:r>
                <w:rPr>
                  <w:rFonts w:ascii="Kinetic Letters Joined" w:hAnsi="Kinetic Letters Joined"/>
                  <w:sz w:val="24"/>
                  <w:szCs w:val="24"/>
                </w:rPr>
                <w:t>Types of healthy foods/textures</w:t>
              </w:r>
            </w:ins>
          </w:p>
          <w:p w:rsidR="00727DE4" w:rsidP="00863A29" w:rsidRDefault="00727DE4" w14:paraId="41EE4D7B" w14:textId="77777777">
            <w:pPr>
              <w:rPr>
                <w:ins w:author="Kirsten Howard" w:date="2021-05-28T13:00:00Z" w:id="115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16">
              <w:r>
                <w:rPr>
                  <w:rFonts w:ascii="Kinetic Letters Joined" w:hAnsi="Kinetic Letters Joined"/>
                  <w:sz w:val="24"/>
                  <w:szCs w:val="24"/>
                </w:rPr>
                <w:t>Keeping teeth clean</w:t>
              </w:r>
            </w:ins>
          </w:p>
          <w:p w:rsidR="00727DE4" w:rsidP="00863A29" w:rsidRDefault="00727DE4" w14:paraId="1D086D2A" w14:textId="48D2A5D7">
            <w:pPr>
              <w:rPr>
                <w:ins w:author="Kirsten Howard" w:date="2021-05-28T13:00:00Z" w:id="117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18">
              <w:r>
                <w:rPr>
                  <w:rFonts w:ascii="Kinetic Letters Joined" w:hAnsi="Kinetic Letters Joined"/>
                  <w:sz w:val="24"/>
                  <w:szCs w:val="24"/>
                </w:rPr>
                <w:t>How to wash hands (cleanliness)</w:t>
              </w:r>
            </w:ins>
          </w:p>
          <w:p w:rsidR="00727DE4" w:rsidP="00863A29" w:rsidRDefault="00727DE4" w14:paraId="543110CE" w14:textId="08815A6D">
            <w:pPr>
              <w:rPr>
                <w:ins w:author="Kirsten Howard" w:date="2021-05-28T13:00:00Z" w:id="119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20">
              <w:r>
                <w:rPr>
                  <w:rFonts w:ascii="Kinetic Letters Joined" w:hAnsi="Kinetic Letters Joined"/>
                  <w:sz w:val="24"/>
                  <w:szCs w:val="24"/>
                </w:rPr>
                <w:t>Knowing about 5 a day</w:t>
              </w:r>
            </w:ins>
          </w:p>
          <w:p w:rsidR="000C4539" w:rsidP="00863A29" w:rsidRDefault="000C4539" w14:paraId="33268352" w14:textId="1A7C78F1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Mar/>
          </w:tcPr>
          <w:p w:rsidR="000C4539" w:rsidP="00863A29" w:rsidRDefault="00021625" w14:paraId="42851553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What a jungle is.</w:t>
            </w:r>
          </w:p>
          <w:p w:rsidR="00021625" w:rsidP="00863A29" w:rsidRDefault="00021625" w14:paraId="5AA552CB" w14:textId="212F4A56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Some animals live in a jungle.</w:t>
            </w:r>
          </w:p>
          <w:p w:rsidR="00021625" w:rsidP="00863A29" w:rsidRDefault="00021625" w14:paraId="49030570" w14:textId="10B7791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That a jungle is hot, ha</w:t>
            </w:r>
            <w:r w:rsidR="00492673">
              <w:rPr>
                <w:rFonts w:ascii="Kinetic Letters Joined" w:hAnsi="Kinetic Letters Joined"/>
                <w:sz w:val="24"/>
                <w:szCs w:val="24"/>
              </w:rPr>
              <w:t>s</w:t>
            </w:r>
            <w:r>
              <w:rPr>
                <w:rFonts w:ascii="Kinetic Letters Joined" w:hAnsi="Kinetic Letters Joined"/>
                <w:sz w:val="24"/>
                <w:szCs w:val="24"/>
              </w:rPr>
              <w:t xml:space="preserve"> rain/storms.</w:t>
            </w:r>
          </w:p>
          <w:p w:rsidR="00021625" w:rsidP="00863A29" w:rsidRDefault="00021625" w14:paraId="6F132A26" w14:textId="3EDF80DE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The presence of water.</w:t>
            </w:r>
          </w:p>
          <w:p w:rsidR="00492673" w:rsidP="00863A29" w:rsidRDefault="00492673" w14:paraId="1F5F97BF" w14:textId="17F3432D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What might they need in a jungle?</w:t>
            </w:r>
          </w:p>
          <w:p w:rsidR="00021625" w:rsidP="00863A29" w:rsidRDefault="00021625" w14:paraId="6788ABF1" w14:textId="627BF8C2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018" w:type="dxa"/>
            <w:tcMar/>
          </w:tcPr>
          <w:p w:rsidR="000C4539" w:rsidP="00863A29" w:rsidRDefault="00727DE4" w14:paraId="30DBB17A" w14:textId="2EF00838">
            <w:pPr>
              <w:rPr>
                <w:ins w:author="Kirsten Howard" w:date="2021-05-28T13:00:00Z" w:id="121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22">
              <w:r>
                <w:rPr>
                  <w:rFonts w:ascii="Kinetic Letters Joined" w:hAnsi="Kinetic Letters Joined"/>
                  <w:sz w:val="24"/>
                  <w:szCs w:val="24"/>
                </w:rPr>
                <w:t>Features of a Beach</w:t>
              </w:r>
            </w:ins>
          </w:p>
          <w:p w:rsidR="00727DE4" w:rsidP="00863A29" w:rsidRDefault="00727DE4" w14:paraId="4B72D3C3" w14:textId="77777777">
            <w:pPr>
              <w:rPr>
                <w:ins w:author="Kirsten Howard" w:date="2021-05-28T13:00:00Z" w:id="123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24">
              <w:r>
                <w:rPr>
                  <w:rFonts w:ascii="Kinetic Letters Joined" w:hAnsi="Kinetic Letters Joined"/>
                  <w:sz w:val="24"/>
                  <w:szCs w:val="24"/>
                </w:rPr>
                <w:t>Keeping Safe in the Sun</w:t>
              </w:r>
            </w:ins>
          </w:p>
          <w:p w:rsidR="00727DE4" w:rsidP="00863A29" w:rsidRDefault="00727DE4" w14:paraId="6A8FD9BB" w14:textId="68859126">
            <w:pPr>
              <w:rPr>
                <w:ins w:author="Kirsten Howard" w:date="2021-05-28T13:00:00Z" w:id="125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26">
              <w:r>
                <w:rPr>
                  <w:rFonts w:ascii="Kinetic Letters Joined" w:hAnsi="Kinetic Letters Joined"/>
                  <w:sz w:val="24"/>
                  <w:szCs w:val="24"/>
                </w:rPr>
                <w:t>Ways we can travel/transport</w:t>
              </w:r>
            </w:ins>
          </w:p>
          <w:p w:rsidR="00727DE4" w:rsidP="00863A29" w:rsidRDefault="00727DE4" w14:paraId="3B5FFB19" w14:textId="03C127D3">
            <w:pPr>
              <w:rPr>
                <w:ins w:author="Kirsten Howard" w:date="2021-05-28T13:00:00Z" w:id="127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28">
              <w:r>
                <w:rPr>
                  <w:rFonts w:ascii="Kinetic Letters Joined" w:hAnsi="Kinetic Letters Joined"/>
                  <w:sz w:val="24"/>
                  <w:szCs w:val="24"/>
                </w:rPr>
                <w:t>Difference between Countries</w:t>
              </w:r>
            </w:ins>
          </w:p>
          <w:p w:rsidR="00727DE4" w:rsidP="00863A29" w:rsidRDefault="00727DE4" w14:paraId="6A71F0E4" w14:textId="5C44DECA">
            <w:pPr>
              <w:rPr>
                <w:ins w:author="Kirsten Howard" w:date="2021-05-28T13:00:00Z" w:id="129"/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30">
              <w:r>
                <w:rPr>
                  <w:rFonts w:ascii="Kinetic Letters Joined" w:hAnsi="Kinetic Letters Joined"/>
                  <w:sz w:val="24"/>
                  <w:szCs w:val="24"/>
                </w:rPr>
                <w:t>Destinations around the World</w:t>
              </w:r>
            </w:ins>
          </w:p>
          <w:p w:rsidR="000C4539" w:rsidP="00863A29" w:rsidRDefault="00727DE4" w14:paraId="072DDFB8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Kirsten Howard" w:date="2021-05-28T13:00:00Z" w:id="131">
              <w:r>
                <w:rPr>
                  <w:rFonts w:ascii="Kinetic Letters Joined" w:hAnsi="Kinetic Letters Joined"/>
                  <w:sz w:val="24"/>
                  <w:szCs w:val="24"/>
                </w:rPr>
                <w:t>How to prepare for a holiday</w:t>
              </w:r>
            </w:ins>
          </w:p>
        </w:tc>
      </w:tr>
      <w:tr w:rsidRPr="00180728" w:rsidR="003A4F7D" w:rsidTr="1462B9CF" w14:paraId="69049A1D" w14:textId="77777777">
        <w:trPr>
          <w:trHeight w:val="301"/>
          <w:ins w:author="Claire Warford" w:date="2021-05-28T13:00:00Z" w:id="342014415"/>
        </w:trPr>
        <w:tc>
          <w:tcPr>
            <w:tcW w:w="1210" w:type="dxa"/>
            <w:tcMar/>
          </w:tcPr>
          <w:p w:rsidRPr="005042AB" w:rsidR="003A4F7D" w:rsidP="000C4539" w:rsidRDefault="00991428" w14:paraId="3EB6433F" w14:textId="21741ACA">
            <w:pPr>
              <w:jc w:val="right"/>
              <w:rPr>
                <w:ins w:author="Claire Warford" w:date="2021-05-28T13:00:00Z" w:id="133"/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Diversity and Equality</w:t>
            </w:r>
          </w:p>
        </w:tc>
        <w:tc>
          <w:tcPr>
            <w:tcW w:w="2501" w:type="dxa"/>
            <w:tcMar/>
          </w:tcPr>
          <w:p w:rsidR="003A4F7D" w:rsidP="00863A29" w:rsidRDefault="003A4F7D" w14:paraId="5EA479B2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Claire Warford" w:date="2021-05-28T13:00:00Z" w:id="134">
              <w:r w:rsidRPr="00BC5A5D">
                <w:rPr>
                  <w:rFonts w:ascii="Kinetic Letters Joined" w:hAnsi="Kinetic Letters Joined"/>
                  <w:sz w:val="24"/>
                  <w:szCs w:val="24"/>
                </w:rPr>
                <w:t>The Family Book</w:t>
              </w:r>
            </w:ins>
          </w:p>
          <w:p w:rsidRPr="00BC5A5D" w:rsidR="00075B71" w:rsidP="00863A29" w:rsidRDefault="00075B71" w14:paraId="713E9DD4" w14:textId="2B28B8C9">
            <w:pPr>
              <w:rPr>
                <w:ins w:author="Claire Warford" w:date="2021-05-28T13:00:00Z" w:id="135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Love makes a family</w:t>
            </w:r>
          </w:p>
        </w:tc>
        <w:tc>
          <w:tcPr>
            <w:tcW w:w="2633" w:type="dxa"/>
            <w:gridSpan w:val="2"/>
            <w:tcMar/>
          </w:tcPr>
          <w:p w:rsidRPr="00BC5A5D" w:rsidR="003A4F7D" w:rsidP="00863A29" w:rsidRDefault="003A4F7D" w14:paraId="0A39B4F9" w14:textId="568233F7">
            <w:pPr>
              <w:rPr>
                <w:ins w:author="Claire Warford" w:date="2021-05-28T13:00:00Z" w:id="136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Claire Warford" w:date="2021-05-28T13:00:00Z" w:id="137">
              <w:r w:rsidRPr="00BC5A5D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It’s Okay to be Different</w:t>
              </w:r>
            </w:ins>
          </w:p>
        </w:tc>
        <w:tc>
          <w:tcPr>
            <w:tcW w:w="2478" w:type="dxa"/>
            <w:gridSpan w:val="2"/>
            <w:tcMar/>
          </w:tcPr>
          <w:p w:rsidRPr="00BC5A5D" w:rsidR="003A4F7D" w:rsidP="00863A29" w:rsidRDefault="003A4F7D" w14:paraId="62E057BF" w14:textId="373E6909">
            <w:pPr>
              <w:rPr>
                <w:ins w:author="Claire Warford" w:date="2021-05-28T13:00:00Z" w:id="138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Claire Warford" w:date="2021-05-28T13:00:00Z" w:id="139">
              <w:r w:rsidRPr="00BC5A5D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>Rainbow Street</w:t>
              </w:r>
            </w:ins>
          </w:p>
        </w:tc>
        <w:tc>
          <w:tcPr>
            <w:tcW w:w="2169" w:type="dxa"/>
            <w:tcMar/>
          </w:tcPr>
          <w:p w:rsidRPr="00BC5A5D" w:rsidR="003A4F7D" w:rsidP="00863A29" w:rsidRDefault="003A4F7D" w14:paraId="5393296E" w14:textId="4A806CED">
            <w:pPr>
              <w:rPr>
                <w:ins w:author="Claire Warford" w:date="2021-05-28T13:00:00Z" w:id="140"/>
                <w:rFonts w:ascii="Kinetic Letters Joined" w:hAnsi="Kinetic Letters Joined"/>
                <w:sz w:val="24"/>
                <w:szCs w:val="24"/>
              </w:rPr>
            </w:pPr>
            <w:ins w:author="Claire Warford" w:date="2021-05-28T13:00:00Z" w:id="141">
              <w:r w:rsidRPr="00BC5A5D">
                <w:rPr>
                  <w:rFonts w:ascii="Kinetic Letters Joined" w:hAnsi="Kinetic Letters Joined"/>
                  <w:sz w:val="24"/>
                  <w:szCs w:val="24"/>
                </w:rPr>
                <w:t>10,000 Dresses</w:t>
              </w:r>
            </w:ins>
          </w:p>
        </w:tc>
        <w:tc>
          <w:tcPr>
            <w:tcW w:w="2168" w:type="dxa"/>
            <w:gridSpan w:val="2"/>
            <w:tcMar/>
          </w:tcPr>
          <w:p w:rsidRPr="00BC5A5D" w:rsidR="003A4F7D" w:rsidP="00863A29" w:rsidRDefault="003A4F7D" w14:paraId="5D100BC9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Claire Warford" w:date="2021-05-28T13:00:00Z" w:id="142">
              <w:r w:rsidRPr="00BC5A5D">
                <w:rPr>
                  <w:rFonts w:ascii="Kinetic Letters Joined" w:hAnsi="Kinetic Letters Joined"/>
                  <w:sz w:val="24"/>
                  <w:szCs w:val="24"/>
                </w:rPr>
                <w:t>Giraffes Can’t Dance</w:t>
              </w:r>
            </w:ins>
          </w:p>
          <w:p w:rsidRPr="00BC5A5D" w:rsidR="00F13AF0" w:rsidP="00863A29" w:rsidRDefault="00F13AF0" w14:paraId="4FA94224" w14:textId="266E549F">
            <w:pPr>
              <w:rPr>
                <w:ins w:author="Claire Warford" w:date="2021-05-28T13:00:00Z" w:id="143"/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018" w:type="dxa"/>
            <w:tcMar/>
          </w:tcPr>
          <w:p w:rsidRPr="00BC5A5D" w:rsidR="003A4F7D" w:rsidP="00863A29" w:rsidRDefault="00F13AF0" w14:paraId="2B5B4F79" w14:textId="71B10DDB">
            <w:pPr>
              <w:rPr>
                <w:ins w:author="Claire Warford" w:date="2021-05-28T13:00:00Z" w:id="144"/>
                <w:rFonts w:ascii="Kinetic Letters Joined" w:hAnsi="Kinetic Letters Joined"/>
                <w:sz w:val="24"/>
                <w:szCs w:val="24"/>
              </w:rPr>
            </w:pPr>
            <w:r w:rsidRPr="00BC5A5D">
              <w:rPr>
                <w:rFonts w:ascii="Kinetic Letters Joined" w:hAnsi="Kinetic Letters Joined"/>
                <w:sz w:val="24"/>
                <w:szCs w:val="24"/>
              </w:rPr>
              <w:t>Not Like Others</w:t>
            </w:r>
          </w:p>
        </w:tc>
      </w:tr>
      <w:tr w:rsidRPr="00180728" w:rsidR="00BC5A5D" w:rsidTr="1462B9CF" w14:paraId="55BE4B68" w14:textId="77777777">
        <w:trPr>
          <w:trHeight w:val="301"/>
        </w:trPr>
        <w:tc>
          <w:tcPr>
            <w:tcW w:w="1210" w:type="dxa"/>
            <w:tcMar/>
          </w:tcPr>
          <w:p w:rsidR="00BC5A5D" w:rsidP="000C4539" w:rsidRDefault="00BC5A5D" w14:paraId="2633AB11" w14:textId="138C7AE7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lastRenderedPageBreak/>
              <w:t>Experiences and Enrichment</w:t>
            </w:r>
          </w:p>
        </w:tc>
        <w:tc>
          <w:tcPr>
            <w:tcW w:w="2501" w:type="dxa"/>
            <w:tcMar/>
          </w:tcPr>
          <w:p w:rsidRPr="00BC5A5D" w:rsidR="00BC5A5D" w:rsidP="00863A29" w:rsidRDefault="00BC5A5D" w14:paraId="58C34923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C5A5D">
              <w:rPr>
                <w:rFonts w:ascii="Kinetic Letters Joined" w:hAnsi="Kinetic Letters Joined"/>
                <w:sz w:val="24"/>
                <w:szCs w:val="24"/>
              </w:rPr>
              <w:t>PCSO visit</w:t>
            </w:r>
          </w:p>
          <w:p w:rsidR="00BC5A5D" w:rsidP="00863A29" w:rsidRDefault="00BC5A5D" w14:paraId="61B4CA9A" w14:textId="38CF4093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C5A5D">
              <w:rPr>
                <w:rFonts w:ascii="Kinetic Letters Joined" w:hAnsi="Kinetic Letters Joined"/>
                <w:sz w:val="24"/>
                <w:szCs w:val="24"/>
              </w:rPr>
              <w:t>Local area walk</w:t>
            </w:r>
            <w:r>
              <w:rPr>
                <w:rFonts w:ascii="Kinetic Letters Joined" w:hAnsi="Kinetic Letters Joined"/>
                <w:sz w:val="24"/>
                <w:szCs w:val="24"/>
              </w:rPr>
              <w:t>/minibus tour of local area</w:t>
            </w:r>
          </w:p>
          <w:p w:rsidR="00BC5A5D" w:rsidP="00863A29" w:rsidRDefault="00BC5A5D" w14:paraId="273668C5" w14:textId="4C34E5D9">
            <w:pPr>
              <w:rPr>
                <w:rFonts w:ascii="Kinetic Letters Joined" w:hAnsi="Kinetic Letters Joined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Mar/>
          </w:tcPr>
          <w:p w:rsidR="00BC5A5D" w:rsidP="00863A29" w:rsidRDefault="00BC5A5D" w14:paraId="720C63BA" w14:textId="7EE0F8EE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Think Tank </w:t>
            </w:r>
            <w:r>
              <w:rPr>
                <w:rFonts w:ascii="Courier New" w:hAnsi="Courier New" w:eastAsia="Kinetic Letters Joined" w:cs="Courier New"/>
                <w:sz w:val="24"/>
                <w:szCs w:val="24"/>
              </w:rPr>
              <w:t>–</w:t>
            </w: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 construction site and </w:t>
            </w:r>
            <w:proofErr w:type="spellStart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lego</w:t>
            </w:r>
            <w:proofErr w:type="spellEnd"/>
            <w:r w:rsidR="00F13AF0"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.</w:t>
            </w:r>
          </w:p>
          <w:p w:rsidR="00BC5A5D" w:rsidP="00863A29" w:rsidRDefault="00BC5A5D" w14:paraId="57879A03" w14:textId="512282E4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Visiting builder/architect</w:t>
            </w:r>
          </w:p>
          <w:p w:rsidR="00F13AF0" w:rsidP="00F13AF0" w:rsidRDefault="00F13AF0" w14:paraId="25CA6AEB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Sports coach/yoga</w:t>
            </w:r>
          </w:p>
          <w:p w:rsidR="00F13AF0" w:rsidP="00F13AF0" w:rsidRDefault="00F13AF0" w14:paraId="340458AB" w14:textId="17BABD6C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School nurse/first aid and keeping healthy</w:t>
            </w:r>
          </w:p>
          <w:p w:rsidR="00F13AF0" w:rsidP="00863A29" w:rsidRDefault="00F13AF0" w14:paraId="6D5E0CE1" w14:textId="1F6F776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Mar/>
          </w:tcPr>
          <w:p w:rsidR="00BC5A5D" w:rsidP="00863A29" w:rsidRDefault="00F13AF0" w14:paraId="5DA2D9FE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Visiting scientist</w:t>
            </w:r>
          </w:p>
          <w:p w:rsidR="00F13AF0" w:rsidP="00863A29" w:rsidRDefault="00F13AF0" w14:paraId="6DEE4009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Making slime</w:t>
            </w:r>
          </w:p>
          <w:p w:rsidR="00F13AF0" w:rsidP="00863A29" w:rsidRDefault="00F13AF0" w14:paraId="156F5950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Insect Lore: Butterfly</w:t>
            </w:r>
          </w:p>
          <w:p w:rsidR="00F13AF0" w:rsidP="00863A29" w:rsidRDefault="00F13AF0" w14:paraId="13347481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Eggs/chicks</w:t>
            </w:r>
          </w:p>
          <w:p w:rsidR="00F13AF0" w:rsidP="00863A29" w:rsidRDefault="00F13AF0" w14:paraId="504CBDE7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hotels</w:t>
            </w:r>
          </w:p>
          <w:p w:rsidR="00F13AF0" w:rsidP="00863A29" w:rsidRDefault="00F13AF0" w14:paraId="4C21003C" w14:textId="29091CC8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Big hunting</w:t>
            </w:r>
          </w:p>
        </w:tc>
        <w:tc>
          <w:tcPr>
            <w:tcW w:w="2169" w:type="dxa"/>
            <w:tcMar/>
          </w:tcPr>
          <w:p w:rsidR="00BC5A5D" w:rsidP="00F13AF0" w:rsidRDefault="00F13AF0" w14:paraId="4A2FB722" w14:textId="2D06D5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Visiting dentist/doctor/optician.</w:t>
            </w:r>
          </w:p>
          <w:p w:rsidR="00F13AF0" w:rsidP="00F13AF0" w:rsidRDefault="00F13AF0" w14:paraId="7A380AAC" w14:textId="5D627C40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Market role play.</w:t>
            </w:r>
          </w:p>
          <w:p w:rsidR="00A8232E" w:rsidP="00F13AF0" w:rsidRDefault="00A8232E" w14:paraId="26459DC2" w14:textId="31B99B6B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360 </w:t>
            </w:r>
            <w:proofErr w:type="gramStart"/>
            <w:r>
              <w:rPr>
                <w:rFonts w:ascii="Kinetic Letters Joined" w:hAnsi="Kinetic Letters Joined"/>
                <w:sz w:val="24"/>
                <w:szCs w:val="24"/>
              </w:rPr>
              <w:t>play</w:t>
            </w:r>
            <w:proofErr w:type="gramEnd"/>
            <w:r>
              <w:rPr>
                <w:rFonts w:ascii="Kinetic Letters Joined" w:hAnsi="Kinetic Letters Joined"/>
                <w:sz w:val="24"/>
                <w:szCs w:val="24"/>
              </w:rPr>
              <w:t>, Redditch</w:t>
            </w:r>
          </w:p>
          <w:p w:rsidR="00F13AF0" w:rsidP="00F13AF0" w:rsidRDefault="00F13AF0" w14:paraId="2912D83D" w14:textId="0F5BA759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Mar/>
          </w:tcPr>
          <w:p w:rsidR="00BC5A5D" w:rsidP="00863A29" w:rsidRDefault="00F13AF0" w14:paraId="0A127B28" w14:textId="01F279EB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Zoo visit (Chester/Dudley)</w:t>
            </w:r>
          </w:p>
          <w:p w:rsidR="00F13AF0" w:rsidP="00863A29" w:rsidRDefault="00F13AF0" w14:paraId="4E3BEC96" w14:textId="1610DF5A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Animal man.</w:t>
            </w:r>
          </w:p>
          <w:p w:rsidR="00F13AF0" w:rsidP="00863A29" w:rsidRDefault="00F13AF0" w14:paraId="20552E61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  <w:p w:rsidR="00F13AF0" w:rsidP="00863A29" w:rsidRDefault="00F13AF0" w14:paraId="52FE58DA" w14:textId="64C58F2C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018" w:type="dxa"/>
            <w:tcMar/>
          </w:tcPr>
          <w:p w:rsidR="00BC5A5D" w:rsidP="00863A29" w:rsidRDefault="00F13AF0" w14:paraId="5B6FD492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Cosford/Coventry Airport</w:t>
            </w:r>
          </w:p>
          <w:p w:rsidR="00F13AF0" w:rsidP="00863A29" w:rsidRDefault="00F13AF0" w14:paraId="7645E303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Travel Agent role play area.</w:t>
            </w:r>
          </w:p>
          <w:p w:rsidR="00F13AF0" w:rsidP="00863A29" w:rsidRDefault="00F13AF0" w14:paraId="02A381FC" w14:textId="66DF31F8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</w:tr>
      <w:tr w:rsidRPr="00180728" w:rsidR="006C328B" w:rsidTr="1462B9CF" w14:paraId="686C0584" w14:textId="77777777">
        <w:trPr>
          <w:trHeight w:val="301"/>
        </w:trPr>
        <w:tc>
          <w:tcPr>
            <w:tcW w:w="1210" w:type="dxa"/>
            <w:tcMar/>
          </w:tcPr>
          <w:p w:rsidR="006C328B" w:rsidP="006C328B" w:rsidRDefault="006C328B" w14:paraId="052FD79F" w14:textId="085FE236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Learning Through Nature</w:t>
            </w:r>
          </w:p>
        </w:tc>
        <w:tc>
          <w:tcPr>
            <w:tcW w:w="5134" w:type="dxa"/>
            <w:gridSpan w:val="3"/>
            <w:tcMar/>
          </w:tcPr>
          <w:p w:rsidR="006C328B" w:rsidP="006C328B" w:rsidRDefault="006C328B" w14:paraId="6FA597EE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Hunt</w:t>
            </w:r>
          </w:p>
          <w:p w:rsidR="006C328B" w:rsidP="006C328B" w:rsidRDefault="006C328B" w14:paraId="3EC283CA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Shelter building</w:t>
            </w:r>
          </w:p>
          <w:p w:rsidR="006C328B" w:rsidP="006C328B" w:rsidRDefault="006C328B" w14:paraId="4746BFD0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Campfire and cooking x 2</w:t>
            </w:r>
          </w:p>
          <w:p w:rsidR="006C328B" w:rsidP="006C328B" w:rsidRDefault="006C328B" w14:paraId="003969D4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Plant/Tree identification</w:t>
            </w:r>
          </w:p>
          <w:p w:rsidR="006C328B" w:rsidP="006C328B" w:rsidRDefault="006C328B" w14:paraId="359DA6A2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Texture rubbings</w:t>
            </w:r>
          </w:p>
          <w:p w:rsidR="006C328B" w:rsidP="006C328B" w:rsidRDefault="006C328B" w14:paraId="7C0E6CAA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Planting winter vegetables/bulbs/harvesting</w:t>
            </w:r>
          </w:p>
          <w:p w:rsidR="006C328B" w:rsidP="006C328B" w:rsidRDefault="006C328B" w14:paraId="506BBFDA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Gardening</w:t>
            </w:r>
          </w:p>
          <w:p w:rsidR="006C328B" w:rsidP="006C328B" w:rsidRDefault="006C328B" w14:paraId="50ABDF0B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Free play</w:t>
            </w:r>
          </w:p>
          <w:p w:rsidR="006C328B" w:rsidP="006C328B" w:rsidRDefault="006C328B" w14:paraId="6C98827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Potions</w:t>
            </w:r>
          </w:p>
          <w:p w:rsidR="006C328B" w:rsidP="006C328B" w:rsidRDefault="006C328B" w14:paraId="31D1BE10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Fairy gardens</w:t>
            </w:r>
          </w:p>
          <w:p w:rsidR="006C328B" w:rsidP="006C328B" w:rsidRDefault="006C328B" w14:paraId="323C7DFC" w14:textId="56753385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Mud kitchen</w:t>
            </w:r>
          </w:p>
        </w:tc>
        <w:tc>
          <w:tcPr>
            <w:tcW w:w="4647" w:type="dxa"/>
            <w:gridSpan w:val="3"/>
            <w:tcMar/>
          </w:tcPr>
          <w:p w:rsidR="006C328B" w:rsidP="006C328B" w:rsidRDefault="006C328B" w14:paraId="694648A2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Hunt</w:t>
            </w:r>
          </w:p>
          <w:p w:rsidR="006C328B" w:rsidP="006C328B" w:rsidRDefault="006C328B" w14:paraId="485D6E74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Shelter building</w:t>
            </w:r>
          </w:p>
          <w:p w:rsidR="006C328B" w:rsidP="006C328B" w:rsidRDefault="006C328B" w14:paraId="43633ECB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Campfire and cooking x 2</w:t>
            </w:r>
          </w:p>
          <w:p w:rsidR="006C328B" w:rsidP="006C328B" w:rsidRDefault="006C328B" w14:paraId="516CC5BD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Plant/Tree identification</w:t>
            </w:r>
          </w:p>
          <w:p w:rsidR="006C328B" w:rsidP="006C328B" w:rsidRDefault="006C328B" w14:paraId="54EAD540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Tree folk</w:t>
            </w:r>
          </w:p>
          <w:p w:rsidR="006C328B" w:rsidP="006C328B" w:rsidRDefault="006C328B" w14:paraId="5003E02D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Planting seeds</w:t>
            </w:r>
          </w:p>
          <w:p w:rsidR="006C328B" w:rsidP="006C328B" w:rsidRDefault="006C328B" w14:paraId="3FBBF5B7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Gardening</w:t>
            </w:r>
          </w:p>
          <w:p w:rsidR="006C328B" w:rsidP="006C328B" w:rsidRDefault="006C328B" w14:paraId="28CE3F61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Free play</w:t>
            </w:r>
          </w:p>
          <w:p w:rsidR="006C328B" w:rsidP="006C328B" w:rsidRDefault="006C328B" w14:paraId="0B62342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Potions</w:t>
            </w:r>
          </w:p>
          <w:p w:rsidR="006C328B" w:rsidP="006C328B" w:rsidRDefault="006C328B" w14:paraId="51783DD8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Fairy houses</w:t>
            </w:r>
          </w:p>
          <w:p w:rsidR="006C328B" w:rsidP="006C328B" w:rsidRDefault="006C328B" w14:paraId="5D854AC6" w14:textId="0CE97AB6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Mud kitchen</w:t>
            </w:r>
          </w:p>
        </w:tc>
        <w:tc>
          <w:tcPr>
            <w:tcW w:w="4186" w:type="dxa"/>
            <w:gridSpan w:val="3"/>
            <w:tcMar/>
          </w:tcPr>
          <w:p w:rsidR="006C328B" w:rsidP="006C328B" w:rsidRDefault="006C328B" w14:paraId="74155987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Hunt</w:t>
            </w:r>
          </w:p>
          <w:p w:rsidR="006C328B" w:rsidP="006C328B" w:rsidRDefault="006C328B" w14:paraId="72187FD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Shelter building</w:t>
            </w:r>
          </w:p>
          <w:p w:rsidR="006C328B" w:rsidP="006C328B" w:rsidRDefault="006C328B" w14:paraId="30ED0EE2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Campfire and cooking x 2</w:t>
            </w:r>
          </w:p>
          <w:p w:rsidR="006C328B" w:rsidP="006C328B" w:rsidRDefault="006C328B" w14:paraId="1160BB5D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Flower identification</w:t>
            </w:r>
          </w:p>
          <w:p w:rsidR="006C328B" w:rsidP="006C328B" w:rsidRDefault="006C328B" w14:paraId="4700884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Nature pictures</w:t>
            </w:r>
          </w:p>
          <w:p w:rsidR="006C328B" w:rsidP="006C328B" w:rsidRDefault="006C328B" w14:paraId="7A79973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Cutting and pressing flowers</w:t>
            </w:r>
          </w:p>
          <w:p w:rsidR="006C328B" w:rsidP="006C328B" w:rsidRDefault="006C328B" w14:paraId="25AAD706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Gardening</w:t>
            </w:r>
          </w:p>
          <w:p w:rsidR="006C328B" w:rsidP="006C328B" w:rsidRDefault="006C328B" w14:paraId="2607C3F1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Free play</w:t>
            </w:r>
          </w:p>
          <w:p w:rsidR="006C328B" w:rsidP="006C328B" w:rsidRDefault="006C328B" w14:paraId="12F4C853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Potions</w:t>
            </w:r>
          </w:p>
          <w:p w:rsidR="006C328B" w:rsidP="006C328B" w:rsidRDefault="006C328B" w14:paraId="53B5CE79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Fairy houses</w:t>
            </w:r>
          </w:p>
          <w:p w:rsidR="006C328B" w:rsidP="006C328B" w:rsidRDefault="006C328B" w14:paraId="54700491" w14:textId="00BEEC40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Mud kitchen</w:t>
            </w:r>
          </w:p>
        </w:tc>
      </w:tr>
      <w:tr w:rsidRPr="00180728" w:rsidR="00CA0C5A" w:rsidTr="1462B9CF" w14:paraId="2CE13117" w14:textId="77777777">
        <w:trPr>
          <w:trHeight w:val="301"/>
        </w:trPr>
        <w:tc>
          <w:tcPr>
            <w:tcW w:w="1210" w:type="dxa"/>
            <w:tcMar/>
          </w:tcPr>
          <w:p w:rsidR="00CA0C5A" w:rsidP="00CA0C5A" w:rsidRDefault="00CA0C5A" w14:paraId="4F6AF588" w14:textId="38055EF8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French</w:t>
            </w:r>
          </w:p>
        </w:tc>
        <w:tc>
          <w:tcPr>
            <w:tcW w:w="2567" w:type="dxa"/>
            <w:gridSpan w:val="2"/>
            <w:tcMar/>
          </w:tcPr>
          <w:p w:rsidRPr="002E5C90" w:rsidR="00CA0C5A" w:rsidP="00CA0C5A" w:rsidRDefault="00CA0C5A" w14:paraId="0B23C1F0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 xml:space="preserve">s: </w:t>
            </w:r>
          </w:p>
          <w:p w:rsidRPr="003948C0" w:rsidR="00CA0C5A" w:rsidP="00CA0C5A" w:rsidRDefault="00CA0C5A" w14:paraId="75D3BF45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3948C0">
              <w:rPr>
                <w:rFonts w:ascii="Kinetic Letters Joined" w:hAnsi="Kinetic Letters Joined"/>
                <w:b/>
                <w:bCs/>
              </w:rPr>
              <w:t>Bonjour</w:t>
            </w:r>
            <w:r>
              <w:rPr>
                <w:rFonts w:ascii="Kinetic Letters Joined" w:hAnsi="Kinetic Letters Joined"/>
                <w:b/>
                <w:bCs/>
              </w:rPr>
              <w:t xml:space="preserve">, Au </w:t>
            </w:r>
            <w:proofErr w:type="spellStart"/>
            <w:r>
              <w:rPr>
                <w:rFonts w:ascii="Kinetic Letters Joined" w:hAnsi="Kinetic Letters Joined"/>
                <w:b/>
                <w:bCs/>
              </w:rPr>
              <w:t>Revouir</w:t>
            </w:r>
            <w:proofErr w:type="spellEnd"/>
            <w:r>
              <w:rPr>
                <w:rFonts w:ascii="Kinetic Letters Joined" w:hAnsi="Kinetic Letters Joined"/>
                <w:b/>
                <w:bCs/>
              </w:rPr>
              <w:t xml:space="preserve">, </w:t>
            </w:r>
            <w:proofErr w:type="spellStart"/>
            <w:r>
              <w:rPr>
                <w:rFonts w:ascii="Kinetic Letters Joined" w:hAnsi="Kinetic Letters Joined"/>
                <w:b/>
                <w:bCs/>
              </w:rPr>
              <w:t>Ecoutez</w:t>
            </w:r>
            <w:proofErr w:type="spellEnd"/>
            <w:r>
              <w:rPr>
                <w:rFonts w:ascii="Kinetic Letters Joined" w:hAnsi="Kinetic Letters Joined"/>
                <w:b/>
                <w:bCs/>
              </w:rPr>
              <w:t>, Merci</w:t>
            </w:r>
          </w:p>
          <w:p w:rsidRPr="002E5C90" w:rsidR="00CA0C5A" w:rsidP="00CA0C5A" w:rsidRDefault="00CA0C5A" w14:paraId="575DA4EA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CA0C5A" w:rsidP="00CA0C5A" w:rsidRDefault="00CA0C5A" w14:paraId="3E8C7FBF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Petite Etoile  </w:t>
            </w:r>
          </w:p>
          <w:p w:rsidRPr="0060244E" w:rsidR="00CA0C5A" w:rsidP="00CA0C5A" w:rsidRDefault="00CA0C5A" w14:paraId="2F0D9AF4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0244E" w:rsidR="00CA0C5A" w:rsidP="00CA0C5A" w:rsidRDefault="00CA0C5A" w14:paraId="37FE50F1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will absorb and use language they hear around them in their community and culture</w:t>
            </w:r>
          </w:p>
          <w:p w:rsidR="00CA0C5A" w:rsidP="00CA0C5A" w:rsidRDefault="00CA0C5A" w14:paraId="32740046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Pr="0060244E" w:rsidR="00CA0C5A" w:rsidP="00CA0C5A" w:rsidRDefault="00CA0C5A" w14:paraId="273B454A" w14:textId="77777777">
            <w:pPr>
              <w:suppressAutoHyphens/>
              <w:autoSpaceDN w:val="0"/>
              <w:textAlignment w:val="baseline"/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Builds up vocabulary that reflects the breadth of their experiences </w:t>
            </w:r>
          </w:p>
          <w:p w:rsidR="00CA0C5A" w:rsidP="00CA0C5A" w:rsidRDefault="00CA0C5A" w14:paraId="7B2A24C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567" w:type="dxa"/>
            <w:tcMar/>
          </w:tcPr>
          <w:p w:rsidRPr="002E5C90" w:rsidR="00CA0C5A" w:rsidP="00CA0C5A" w:rsidRDefault="00CA0C5A" w14:paraId="27DDE2C7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 xml:space="preserve">s: </w:t>
            </w:r>
          </w:p>
          <w:p w:rsidRPr="003948C0" w:rsidR="00CA0C5A" w:rsidP="00CA0C5A" w:rsidRDefault="00CA0C5A" w14:paraId="0651BD4B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3948C0">
              <w:rPr>
                <w:rFonts w:ascii="Kinetic Letters Joined" w:hAnsi="Kinetic Letters Joined"/>
                <w:b/>
                <w:bCs/>
              </w:rPr>
              <w:t>Bonjour</w:t>
            </w:r>
            <w:r>
              <w:rPr>
                <w:rFonts w:ascii="Kinetic Letters Joined" w:hAnsi="Kinetic Letters Joined"/>
                <w:b/>
                <w:bCs/>
              </w:rPr>
              <w:t xml:space="preserve">, Au </w:t>
            </w:r>
            <w:proofErr w:type="spellStart"/>
            <w:r>
              <w:rPr>
                <w:rFonts w:ascii="Kinetic Letters Joined" w:hAnsi="Kinetic Letters Joined"/>
                <w:b/>
                <w:bCs/>
              </w:rPr>
              <w:t>Revouir</w:t>
            </w:r>
            <w:proofErr w:type="spellEnd"/>
            <w:r>
              <w:rPr>
                <w:rFonts w:ascii="Kinetic Letters Joined" w:hAnsi="Kinetic Letters Joined"/>
                <w:b/>
                <w:bCs/>
              </w:rPr>
              <w:t xml:space="preserve">, </w:t>
            </w:r>
            <w:proofErr w:type="spellStart"/>
            <w:r>
              <w:rPr>
                <w:rFonts w:ascii="Kinetic Letters Joined" w:hAnsi="Kinetic Letters Joined"/>
                <w:b/>
                <w:bCs/>
              </w:rPr>
              <w:t>Ecoutez</w:t>
            </w:r>
            <w:proofErr w:type="spellEnd"/>
            <w:r>
              <w:rPr>
                <w:rFonts w:ascii="Kinetic Letters Joined" w:hAnsi="Kinetic Letters Joined"/>
                <w:b/>
                <w:bCs/>
              </w:rPr>
              <w:t>, Merci</w:t>
            </w:r>
          </w:p>
          <w:p w:rsidRPr="002E5C90" w:rsidR="00CA0C5A" w:rsidP="00CA0C5A" w:rsidRDefault="00CA0C5A" w14:paraId="08D7A74A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CA0C5A" w:rsidP="00CA0C5A" w:rsidRDefault="00CA0C5A" w14:paraId="54396878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>Les Petits Poussins</w:t>
            </w:r>
          </w:p>
          <w:p w:rsidRPr="0060244E" w:rsidR="00CA0C5A" w:rsidP="00CA0C5A" w:rsidRDefault="00CA0C5A" w14:paraId="3969B257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0244E" w:rsidR="00CA0C5A" w:rsidP="00CA0C5A" w:rsidRDefault="00CA0C5A" w14:paraId="26EB78EA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will absorb and use language they hear around them in their community and culture</w:t>
            </w:r>
          </w:p>
          <w:p w:rsidR="00CA0C5A" w:rsidP="00CA0C5A" w:rsidRDefault="00CA0C5A" w14:paraId="328A8386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Pr="0060244E" w:rsidR="00CA0C5A" w:rsidP="00CA0C5A" w:rsidRDefault="00CA0C5A" w14:paraId="06E46F58" w14:textId="77777777">
            <w:pPr>
              <w:suppressAutoHyphens/>
              <w:autoSpaceDN w:val="0"/>
              <w:textAlignment w:val="baseline"/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Builds up vocabulary that reflects the breadth of their experiences </w:t>
            </w:r>
          </w:p>
          <w:p w:rsidR="00CA0C5A" w:rsidP="00CA0C5A" w:rsidRDefault="00CA0C5A" w14:paraId="555A4E14" w14:textId="3E34659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323" w:type="dxa"/>
            <w:tcMar/>
          </w:tcPr>
          <w:p w:rsidRPr="002E5C90" w:rsidR="00CA0C5A" w:rsidP="00CA0C5A" w:rsidRDefault="00CA0C5A" w14:paraId="04903746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 xml:space="preserve">s: </w:t>
            </w:r>
          </w:p>
          <w:p w:rsidRPr="003948C0" w:rsidR="00CA0C5A" w:rsidP="00CA0C5A" w:rsidRDefault="00CA0C5A" w14:paraId="2BA523AA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E74B62">
              <w:rPr>
                <w:rFonts w:ascii="Kinetic Letters Joined" w:hAnsi="Kinetic Letters Joined"/>
                <w:b/>
                <w:bCs/>
              </w:rPr>
              <w:t>rouge, jaune, bleu, vert, rose</w:t>
            </w:r>
          </w:p>
          <w:p w:rsidRPr="002E5C90" w:rsidR="00CA0C5A" w:rsidP="00CA0C5A" w:rsidRDefault="00CA0C5A" w14:paraId="7956032D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>Key Nursery Rhyme:</w:t>
            </w:r>
          </w:p>
          <w:p w:rsidRPr="002E5C90" w:rsidR="00CA0C5A" w:rsidP="00CA0C5A" w:rsidRDefault="00CA0C5A" w14:paraId="73C4CE0E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Le Vieux MacDonald  </w:t>
            </w:r>
          </w:p>
          <w:p w:rsidRPr="0060244E" w:rsidR="00CA0C5A" w:rsidP="00CA0C5A" w:rsidRDefault="00CA0C5A" w14:paraId="6021E0E6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0244E" w:rsidR="00CA0C5A" w:rsidP="00CA0C5A" w:rsidRDefault="00CA0C5A" w14:paraId="0EBDD477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will absorb and use language they hear around them in their community and culture</w:t>
            </w:r>
          </w:p>
          <w:p w:rsidR="00CA0C5A" w:rsidP="00CA0C5A" w:rsidRDefault="00CA0C5A" w14:paraId="238C84D7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Pr="0060244E" w:rsidR="00CA0C5A" w:rsidP="00CA0C5A" w:rsidRDefault="00CA0C5A" w14:paraId="60D0FB01" w14:textId="77777777">
            <w:pPr>
              <w:suppressAutoHyphens/>
              <w:autoSpaceDN w:val="0"/>
              <w:textAlignment w:val="baseline"/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Builds up vocabulary that reflects the breadth of their experiences </w:t>
            </w:r>
          </w:p>
          <w:p w:rsidR="00CA0C5A" w:rsidP="00CA0C5A" w:rsidRDefault="00CA0C5A" w14:paraId="4C3A3978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Knows and recognises information can be relayed through signs and symbols in various forms</w:t>
            </w:r>
          </w:p>
          <w:p w:rsidR="00CA0C5A" w:rsidP="00CA0C5A" w:rsidRDefault="00CA0C5A" w14:paraId="53B88D28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Mar/>
          </w:tcPr>
          <w:p w:rsidR="00CA0C5A" w:rsidP="00CA0C5A" w:rsidRDefault="00CA0C5A" w14:paraId="70BB7DD8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 xml:space="preserve">s: </w:t>
            </w:r>
          </w:p>
          <w:p w:rsidRPr="002D5233" w:rsidR="00CA0C5A" w:rsidP="00CA0C5A" w:rsidRDefault="00CA0C5A" w14:paraId="63D7ABB9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E74B62">
              <w:rPr>
                <w:rFonts w:ascii="Kinetic Letters Joined" w:hAnsi="Kinetic Letters Joined"/>
                <w:b/>
                <w:bCs/>
              </w:rPr>
              <w:t>rouge, jaune, bleu, vert, rose</w:t>
            </w:r>
          </w:p>
          <w:p w:rsidRPr="002E5C90" w:rsidR="00CA0C5A" w:rsidP="00CA0C5A" w:rsidRDefault="00CA0C5A" w14:paraId="63E3B38B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CA0C5A" w:rsidP="00CA0C5A" w:rsidRDefault="00CA0C5A" w14:paraId="316BC572" w14:textId="77777777">
            <w:pPr>
              <w:rPr>
                <w:rFonts w:ascii="Kinetic Letters Joined" w:hAnsi="Kinetic Letters Joined"/>
                <w:sz w:val="20"/>
                <w:szCs w:val="2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Un </w:t>
            </w:r>
            <w:proofErr w:type="spellStart"/>
            <w:r w:rsidRPr="002E5C90">
              <w:rPr>
                <w:rFonts w:ascii="Calibri" w:hAnsi="Calibri" w:cs="Calibri"/>
                <w:color w:val="FF0000"/>
              </w:rPr>
              <w:t>É</w:t>
            </w:r>
            <w:r w:rsidRPr="002E5C90">
              <w:rPr>
                <w:rFonts w:ascii="Kinetic Letters Joined" w:hAnsi="Kinetic Letters Joined"/>
                <w:color w:val="FF0000"/>
              </w:rPr>
              <w:t>l</w:t>
            </w:r>
            <w:r w:rsidRPr="002E5C90">
              <w:rPr>
                <w:rFonts w:ascii="Calibri" w:hAnsi="Calibri" w:cs="Calibri"/>
                <w:color w:val="FF0000"/>
              </w:rPr>
              <w:t>é</w:t>
            </w:r>
            <w:r w:rsidRPr="002E5C90">
              <w:rPr>
                <w:rFonts w:ascii="Kinetic Letters Joined" w:hAnsi="Kinetic Letters Joined"/>
                <w:color w:val="FF0000"/>
              </w:rPr>
              <w:t>phant</w:t>
            </w:r>
            <w:proofErr w:type="spellEnd"/>
            <w:r w:rsidRPr="002E5C90">
              <w:rPr>
                <w:rFonts w:ascii="Kinetic Letters Joined" w:hAnsi="Kinetic Letters Joined"/>
                <w:color w:val="FF0000"/>
              </w:rPr>
              <w:t xml:space="preserve"> Se </w:t>
            </w:r>
            <w:proofErr w:type="spellStart"/>
            <w:r w:rsidRPr="002E5C90">
              <w:rPr>
                <w:rFonts w:ascii="Kinetic Letters Joined" w:hAnsi="Kinetic Letters Joined"/>
                <w:color w:val="FF0000"/>
              </w:rPr>
              <w:t>Balan</w:t>
            </w:r>
            <w:r w:rsidRPr="002E5C90">
              <w:rPr>
                <w:rFonts w:ascii="Calibri" w:hAnsi="Calibri" w:cs="Calibri"/>
                <w:color w:val="FF0000"/>
              </w:rPr>
              <w:t>ç</w:t>
            </w:r>
            <w:r w:rsidRPr="002E5C90">
              <w:rPr>
                <w:rFonts w:ascii="Kinetic Letters Joined" w:hAnsi="Kinetic Letters Joined"/>
                <w:color w:val="FF0000"/>
              </w:rPr>
              <w:t>ait</w:t>
            </w:r>
            <w:proofErr w:type="spellEnd"/>
            <w:r w:rsidRPr="0060244E">
              <w:rPr>
                <w:rFonts w:ascii="Kinetic Letters Joined" w:hAnsi="Kinetic Letters Joined"/>
                <w:sz w:val="20"/>
                <w:szCs w:val="20"/>
              </w:rPr>
              <w:t xml:space="preserve"> </w:t>
            </w:r>
          </w:p>
          <w:p w:rsidRPr="0060244E" w:rsidR="00CA0C5A" w:rsidP="00CA0C5A" w:rsidRDefault="00CA0C5A" w14:paraId="0E827A1D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</w:t>
            </w: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0244E" w:rsidR="00CA0C5A" w:rsidP="00CA0C5A" w:rsidRDefault="00CA0C5A" w14:paraId="3E9359E4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will absorb and use language they hear around them in their community and culture</w:t>
            </w:r>
          </w:p>
          <w:p w:rsidR="00CA0C5A" w:rsidP="00CA0C5A" w:rsidRDefault="00CA0C5A" w14:paraId="35EC51E0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Pr="0060244E" w:rsidR="00CA0C5A" w:rsidP="00CA0C5A" w:rsidRDefault="00CA0C5A" w14:paraId="460DD43E" w14:textId="77777777">
            <w:pPr>
              <w:suppressAutoHyphens/>
              <w:autoSpaceDN w:val="0"/>
              <w:textAlignment w:val="baseline"/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Builds up vocabulary that reflects the breadth of their experiences </w:t>
            </w:r>
          </w:p>
          <w:p w:rsidR="00CA0C5A" w:rsidP="00CA0C5A" w:rsidRDefault="00CA0C5A" w14:paraId="1B942E82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Knows and recognises information can be relayed through signs and symbols in various forms</w:t>
            </w:r>
          </w:p>
          <w:p w:rsidR="00CA0C5A" w:rsidP="00CA0C5A" w:rsidRDefault="00CA0C5A" w14:paraId="04722FC8" w14:textId="4251B5CF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093" w:type="dxa"/>
            <w:tcMar/>
          </w:tcPr>
          <w:p w:rsidRPr="002E5C90" w:rsidR="00CA0C5A" w:rsidP="00CA0C5A" w:rsidRDefault="00CA0C5A" w14:paraId="1EC8FEDB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>s</w:t>
            </w:r>
            <w:r w:rsidRPr="002E5C90">
              <w:rPr>
                <w:rFonts w:ascii="Kinetic Letters Joined" w:hAnsi="Kinetic Letters Joined"/>
              </w:rPr>
              <w:t xml:space="preserve">: </w:t>
            </w:r>
          </w:p>
          <w:p w:rsidRPr="00DC7FFC" w:rsidR="00CA0C5A" w:rsidP="00CA0C5A" w:rsidRDefault="00CA0C5A" w14:paraId="1FE5D1EE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E74B62">
              <w:rPr>
                <w:rFonts w:ascii="Kinetic Letters Joined" w:hAnsi="Kinetic Letters Joined" w:cs="Calibri"/>
                <w:b/>
                <w:bCs/>
              </w:rPr>
              <w:t>Un, deux, trois, quatre, cinq</w:t>
            </w:r>
          </w:p>
          <w:p w:rsidRPr="002E5C90" w:rsidR="00CA0C5A" w:rsidP="00CA0C5A" w:rsidRDefault="00CA0C5A" w14:paraId="4EB35E0B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CA0C5A" w:rsidP="00CA0C5A" w:rsidRDefault="00CA0C5A" w14:paraId="522BA9E1" w14:textId="77777777">
            <w:pPr>
              <w:rPr>
                <w:rFonts w:ascii="Kinetic Letters Joined" w:hAnsi="Kinetic Letters Joined"/>
                <w:sz w:val="20"/>
                <w:szCs w:val="20"/>
              </w:rPr>
            </w:pPr>
            <w:proofErr w:type="spellStart"/>
            <w:r w:rsidRPr="002E5C90">
              <w:rPr>
                <w:rFonts w:ascii="Kinetic Letters Joined" w:hAnsi="Kinetic Letters Joined"/>
                <w:color w:val="FF0000"/>
              </w:rPr>
              <w:t>L'araign</w:t>
            </w:r>
            <w:r w:rsidRPr="002E5C90">
              <w:rPr>
                <w:rFonts w:ascii="Calibri" w:hAnsi="Calibri" w:cs="Calibri"/>
                <w:color w:val="FF0000"/>
              </w:rPr>
              <w:t>é</w:t>
            </w:r>
            <w:r w:rsidRPr="002E5C90">
              <w:rPr>
                <w:rFonts w:ascii="Kinetic Letters Joined" w:hAnsi="Kinetic Letters Joined"/>
                <w:color w:val="FF0000"/>
              </w:rPr>
              <w:t>e</w:t>
            </w:r>
            <w:proofErr w:type="spellEnd"/>
            <w:r w:rsidRPr="002E5C90">
              <w:rPr>
                <w:rFonts w:ascii="Kinetic Letters Joined" w:hAnsi="Kinetic Letters Joined"/>
                <w:color w:val="FF0000"/>
              </w:rPr>
              <w:t xml:space="preserve"> Gypsy</w:t>
            </w:r>
            <w:r w:rsidRPr="0060244E">
              <w:rPr>
                <w:rFonts w:ascii="Kinetic Letters Joined" w:hAnsi="Kinetic Letters Joined"/>
                <w:sz w:val="20"/>
                <w:szCs w:val="20"/>
              </w:rPr>
              <w:t xml:space="preserve"> </w:t>
            </w:r>
          </w:p>
          <w:p w:rsidRPr="0060244E" w:rsidR="00CA0C5A" w:rsidP="00CA0C5A" w:rsidRDefault="00CA0C5A" w14:paraId="70210D6E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0244E" w:rsidR="00CA0C5A" w:rsidP="00CA0C5A" w:rsidRDefault="00CA0C5A" w14:paraId="3F0D15FE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will absorb and use language they hear around them in their community and culture</w:t>
            </w:r>
          </w:p>
          <w:p w:rsidR="00CA0C5A" w:rsidP="00CA0C5A" w:rsidRDefault="00CA0C5A" w14:paraId="741193CD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Pr="0060244E" w:rsidR="00CA0C5A" w:rsidP="00CA0C5A" w:rsidRDefault="00CA0C5A" w14:paraId="61601A34" w14:textId="77777777">
            <w:pPr>
              <w:suppressAutoHyphens/>
              <w:autoSpaceDN w:val="0"/>
              <w:textAlignment w:val="baseline"/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Builds up vocabulary that reflects the breadth of their experiences </w:t>
            </w:r>
          </w:p>
          <w:p w:rsidR="00CA0C5A" w:rsidP="00CA0C5A" w:rsidRDefault="00CA0C5A" w14:paraId="3EDA2B1C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Knows and recognises information can be relayed </w:t>
            </w:r>
            <w:r w:rsidRPr="0060244E">
              <w:rPr>
                <w:rFonts w:ascii="Kinetic Letters" w:hAnsi="Kinetic Letters"/>
              </w:rPr>
              <w:lastRenderedPageBreak/>
              <w:t>through signs and symbols in various forms</w:t>
            </w:r>
          </w:p>
          <w:p w:rsidR="00CA0C5A" w:rsidP="00CA0C5A" w:rsidRDefault="00CA0C5A" w14:paraId="4FA7A24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Mar/>
          </w:tcPr>
          <w:p w:rsidR="00CA0C5A" w:rsidP="00CA0C5A" w:rsidRDefault="00CA0C5A" w14:paraId="52B4B26E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lastRenderedPageBreak/>
              <w:t xml:space="preserve">Key word: </w:t>
            </w:r>
          </w:p>
          <w:p w:rsidRPr="000D3BEE" w:rsidR="00CA0C5A" w:rsidP="00CA0C5A" w:rsidRDefault="00CA0C5A" w14:paraId="792DF6F5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E74B62">
              <w:rPr>
                <w:rFonts w:ascii="Kinetic Letters Joined" w:hAnsi="Kinetic Letters Joined" w:cs="Calibri"/>
                <w:b/>
                <w:bCs/>
              </w:rPr>
              <w:t>Un, deux, trois, quatre, cinq</w:t>
            </w:r>
          </w:p>
          <w:p w:rsidRPr="002E5C90" w:rsidR="00CA0C5A" w:rsidP="00CA0C5A" w:rsidRDefault="00CA0C5A" w14:paraId="7367FC67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CA0C5A" w:rsidP="00CA0C5A" w:rsidRDefault="00CA0C5A" w14:paraId="774AEEBB" w14:textId="77777777">
            <w:pPr>
              <w:rPr>
                <w:rFonts w:ascii="Kinetic Letters Joined" w:hAnsi="Kinetic Letters Joined"/>
                <w:sz w:val="20"/>
                <w:szCs w:val="2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Les Roues De </w:t>
            </w:r>
            <w:proofErr w:type="spellStart"/>
            <w:r w:rsidRPr="002E5C90">
              <w:rPr>
                <w:rFonts w:ascii="Kinetic Letters Joined" w:hAnsi="Kinetic Letters Joined"/>
                <w:color w:val="FF0000"/>
              </w:rPr>
              <w:t>L'autobus</w:t>
            </w:r>
            <w:proofErr w:type="spellEnd"/>
            <w:r w:rsidRPr="0060244E">
              <w:rPr>
                <w:rFonts w:ascii="Kinetic Letters Joined" w:hAnsi="Kinetic Letters Joined"/>
                <w:sz w:val="20"/>
                <w:szCs w:val="20"/>
              </w:rPr>
              <w:t xml:space="preserve"> </w:t>
            </w:r>
          </w:p>
          <w:p w:rsidRPr="0060244E" w:rsidR="00CA0C5A" w:rsidP="00CA0C5A" w:rsidRDefault="00CA0C5A" w14:paraId="10B56AC1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0244E" w:rsidR="00CA0C5A" w:rsidP="00CA0C5A" w:rsidRDefault="00CA0C5A" w14:paraId="1ACD3A78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will absorb and use language they hear around them in their community and culture</w:t>
            </w:r>
          </w:p>
          <w:p w:rsidR="00CA0C5A" w:rsidP="00CA0C5A" w:rsidRDefault="00CA0C5A" w14:paraId="4E48C497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Pr="0060244E" w:rsidR="00CA0C5A" w:rsidP="00CA0C5A" w:rsidRDefault="00CA0C5A" w14:paraId="58AABB22" w14:textId="77777777">
            <w:pPr>
              <w:suppressAutoHyphens/>
              <w:autoSpaceDN w:val="0"/>
              <w:textAlignment w:val="baseline"/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Builds up vocabulary that reflects the breadth of their experiences </w:t>
            </w:r>
          </w:p>
          <w:p w:rsidR="00CA0C5A" w:rsidP="00CA0C5A" w:rsidRDefault="00CA0C5A" w14:paraId="28D9DEDF" w14:textId="77777777">
            <w:pPr>
              <w:rPr>
                <w:rFonts w:ascii="Kinetic Letters" w:hAnsi="Kinetic Letters"/>
              </w:rPr>
            </w:pPr>
            <w:r w:rsidRPr="0060244E">
              <w:rPr>
                <w:rFonts w:ascii="Kinetic Letters Joined" w:hAnsi="Kinetic Letters Joined"/>
              </w:rPr>
              <w:t>-</w:t>
            </w:r>
            <w:r w:rsidRPr="0060244E">
              <w:rPr>
                <w:rFonts w:ascii="Kinetic Letters" w:hAnsi="Kinetic Letters"/>
              </w:rPr>
              <w:t xml:space="preserve"> Knows and recognises information can be relayed </w:t>
            </w:r>
            <w:r w:rsidRPr="0060244E">
              <w:rPr>
                <w:rFonts w:ascii="Kinetic Letters" w:hAnsi="Kinetic Letters"/>
              </w:rPr>
              <w:lastRenderedPageBreak/>
              <w:t>through signs and symbols in various forms</w:t>
            </w:r>
          </w:p>
          <w:p w:rsidR="00CA0C5A" w:rsidP="00CA0C5A" w:rsidRDefault="00CA0C5A" w14:paraId="2B9FCF51" w14:textId="00F199D8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</w:tr>
    </w:tbl>
    <w:p w:rsidR="00863A29" w:rsidRDefault="00863A29" w14:paraId="5C7DAE93" w14:textId="77777777"/>
    <w:sectPr w:rsidR="00863A29" w:rsidSect="00180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netic Letters 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8BB"/>
    <w:multiLevelType w:val="hybridMultilevel"/>
    <w:tmpl w:val="DD2A58B0"/>
    <w:lvl w:ilvl="0" w:tplc="FFFFFFFF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674C8"/>
    <w:multiLevelType w:val="hybridMultilevel"/>
    <w:tmpl w:val="C6EE505A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33B7D"/>
    <w:multiLevelType w:val="hybridMultilevel"/>
    <w:tmpl w:val="06B25F44"/>
    <w:lvl w:ilvl="0" w:tplc="356830F2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B2B85"/>
    <w:multiLevelType w:val="hybridMultilevel"/>
    <w:tmpl w:val="A2B80A9C"/>
    <w:lvl w:ilvl="0" w:tplc="03004F24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D4073F"/>
    <w:multiLevelType w:val="hybridMultilevel"/>
    <w:tmpl w:val="368890DA"/>
    <w:lvl w:ilvl="0" w:tplc="984C20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7C8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9ED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7EFD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F6D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D62B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285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C6F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1A2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93C87"/>
    <w:multiLevelType w:val="hybridMultilevel"/>
    <w:tmpl w:val="88F2192A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F43B1D"/>
    <w:multiLevelType w:val="hybridMultilevel"/>
    <w:tmpl w:val="E0301D48"/>
    <w:lvl w:ilvl="0" w:tplc="96FCBB52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FF416C"/>
    <w:multiLevelType w:val="hybridMultilevel"/>
    <w:tmpl w:val="0860CE9E"/>
    <w:lvl w:ilvl="0" w:tplc="0E08BA0E">
      <w:numFmt w:val="bullet"/>
      <w:lvlText w:val="•"/>
      <w:lvlJc w:val="left"/>
      <w:pPr>
        <w:ind w:left="520" w:hanging="227"/>
      </w:pPr>
      <w:rPr>
        <w:rFonts w:hint="default" w:ascii="Roboto" w:hAnsi="Roboto" w:eastAsia="Roboto" w:cs="Roboto"/>
        <w:color w:val="292526"/>
        <w:spacing w:val="-13"/>
        <w:w w:val="100"/>
        <w:sz w:val="18"/>
        <w:szCs w:val="18"/>
      </w:rPr>
    </w:lvl>
    <w:lvl w:ilvl="1" w:tplc="5F0475D0">
      <w:numFmt w:val="bullet"/>
      <w:lvlText w:val="•"/>
      <w:lvlJc w:val="left"/>
      <w:pPr>
        <w:ind w:left="1250" w:hanging="227"/>
      </w:pPr>
      <w:rPr>
        <w:rFonts w:hint="default"/>
      </w:rPr>
    </w:lvl>
    <w:lvl w:ilvl="2" w:tplc="477A6A44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22C2C700">
      <w:numFmt w:val="bullet"/>
      <w:lvlText w:val="•"/>
      <w:lvlJc w:val="left"/>
      <w:pPr>
        <w:ind w:left="2712" w:hanging="227"/>
      </w:pPr>
      <w:rPr>
        <w:rFonts w:hint="default"/>
      </w:rPr>
    </w:lvl>
    <w:lvl w:ilvl="4" w:tplc="DFDC7560">
      <w:numFmt w:val="bullet"/>
      <w:lvlText w:val="•"/>
      <w:lvlJc w:val="left"/>
      <w:pPr>
        <w:ind w:left="3443" w:hanging="227"/>
      </w:pPr>
      <w:rPr>
        <w:rFonts w:hint="default"/>
      </w:rPr>
    </w:lvl>
    <w:lvl w:ilvl="5" w:tplc="6E982B10">
      <w:numFmt w:val="bullet"/>
      <w:lvlText w:val="•"/>
      <w:lvlJc w:val="left"/>
      <w:pPr>
        <w:ind w:left="4174" w:hanging="227"/>
      </w:pPr>
      <w:rPr>
        <w:rFonts w:hint="default"/>
      </w:rPr>
    </w:lvl>
    <w:lvl w:ilvl="6" w:tplc="560A38DC">
      <w:numFmt w:val="bullet"/>
      <w:lvlText w:val="•"/>
      <w:lvlJc w:val="left"/>
      <w:pPr>
        <w:ind w:left="4904" w:hanging="227"/>
      </w:pPr>
      <w:rPr>
        <w:rFonts w:hint="default"/>
      </w:rPr>
    </w:lvl>
    <w:lvl w:ilvl="7" w:tplc="A4DE56AA">
      <w:numFmt w:val="bullet"/>
      <w:lvlText w:val="•"/>
      <w:lvlJc w:val="left"/>
      <w:pPr>
        <w:ind w:left="5635" w:hanging="227"/>
      </w:pPr>
      <w:rPr>
        <w:rFonts w:hint="default"/>
      </w:rPr>
    </w:lvl>
    <w:lvl w:ilvl="8" w:tplc="156AD17A">
      <w:numFmt w:val="bullet"/>
      <w:lvlText w:val="•"/>
      <w:lvlJc w:val="left"/>
      <w:pPr>
        <w:ind w:left="6366" w:hanging="227"/>
      </w:pPr>
      <w:rPr>
        <w:rFonts w:hint="default"/>
      </w:rPr>
    </w:lvl>
  </w:abstractNum>
  <w:abstractNum w:abstractNumId="8" w15:restartNumberingAfterBreak="0">
    <w:nsid w:val="3BB41BFB"/>
    <w:multiLevelType w:val="hybridMultilevel"/>
    <w:tmpl w:val="3D902182"/>
    <w:lvl w:ilvl="0" w:tplc="E0468F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BA35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8A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44B9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E07C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41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4898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F4D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64FD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FE5B8E"/>
    <w:multiLevelType w:val="hybridMultilevel"/>
    <w:tmpl w:val="3324322C"/>
    <w:lvl w:ilvl="0" w:tplc="5F90A4FE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C21EBF"/>
    <w:multiLevelType w:val="hybridMultilevel"/>
    <w:tmpl w:val="71D2128E"/>
    <w:lvl w:ilvl="0" w:tplc="1E0AD982">
      <w:numFmt w:val="bullet"/>
      <w:lvlText w:val="•"/>
      <w:lvlJc w:val="left"/>
      <w:pPr>
        <w:ind w:left="453" w:hanging="227"/>
      </w:pPr>
      <w:rPr>
        <w:rFonts w:hint="default" w:ascii="Roboto" w:hAnsi="Roboto" w:eastAsia="Roboto" w:cs="Roboto"/>
        <w:color w:val="292526"/>
        <w:spacing w:val="-13"/>
        <w:w w:val="100"/>
        <w:sz w:val="18"/>
        <w:szCs w:val="18"/>
      </w:rPr>
    </w:lvl>
    <w:lvl w:ilvl="1" w:tplc="CB6A2376">
      <w:numFmt w:val="bullet"/>
      <w:lvlText w:val="•"/>
      <w:lvlJc w:val="left"/>
      <w:pPr>
        <w:ind w:left="1196" w:hanging="227"/>
      </w:pPr>
      <w:rPr>
        <w:rFonts w:hint="default"/>
      </w:rPr>
    </w:lvl>
    <w:lvl w:ilvl="2" w:tplc="BCF806DE">
      <w:numFmt w:val="bullet"/>
      <w:lvlText w:val="•"/>
      <w:lvlJc w:val="left"/>
      <w:pPr>
        <w:ind w:left="1933" w:hanging="227"/>
      </w:pPr>
      <w:rPr>
        <w:rFonts w:hint="default"/>
      </w:rPr>
    </w:lvl>
    <w:lvl w:ilvl="3" w:tplc="D64E12A2">
      <w:numFmt w:val="bullet"/>
      <w:lvlText w:val="•"/>
      <w:lvlJc w:val="left"/>
      <w:pPr>
        <w:ind w:left="2670" w:hanging="227"/>
      </w:pPr>
      <w:rPr>
        <w:rFonts w:hint="default"/>
      </w:rPr>
    </w:lvl>
    <w:lvl w:ilvl="4" w:tplc="189EC5D4">
      <w:numFmt w:val="bullet"/>
      <w:lvlText w:val="•"/>
      <w:lvlJc w:val="left"/>
      <w:pPr>
        <w:ind w:left="3407" w:hanging="227"/>
      </w:pPr>
      <w:rPr>
        <w:rFonts w:hint="default"/>
      </w:rPr>
    </w:lvl>
    <w:lvl w:ilvl="5" w:tplc="E708DA42">
      <w:numFmt w:val="bullet"/>
      <w:lvlText w:val="•"/>
      <w:lvlJc w:val="left"/>
      <w:pPr>
        <w:ind w:left="4144" w:hanging="227"/>
      </w:pPr>
      <w:rPr>
        <w:rFonts w:hint="default"/>
      </w:rPr>
    </w:lvl>
    <w:lvl w:ilvl="6" w:tplc="93D4A4E0">
      <w:numFmt w:val="bullet"/>
      <w:lvlText w:val="•"/>
      <w:lvlJc w:val="left"/>
      <w:pPr>
        <w:ind w:left="4881" w:hanging="227"/>
      </w:pPr>
      <w:rPr>
        <w:rFonts w:hint="default"/>
      </w:rPr>
    </w:lvl>
    <w:lvl w:ilvl="7" w:tplc="AD96E0B8">
      <w:numFmt w:val="bullet"/>
      <w:lvlText w:val="•"/>
      <w:lvlJc w:val="left"/>
      <w:pPr>
        <w:ind w:left="5618" w:hanging="227"/>
      </w:pPr>
      <w:rPr>
        <w:rFonts w:hint="default"/>
      </w:rPr>
    </w:lvl>
    <w:lvl w:ilvl="8" w:tplc="7ACEC4A6">
      <w:numFmt w:val="bullet"/>
      <w:lvlText w:val="•"/>
      <w:lvlJc w:val="left"/>
      <w:pPr>
        <w:ind w:left="6355" w:hanging="227"/>
      </w:pPr>
      <w:rPr>
        <w:rFonts w:hint="default"/>
      </w:rPr>
    </w:lvl>
  </w:abstractNum>
  <w:abstractNum w:abstractNumId="11" w15:restartNumberingAfterBreak="0">
    <w:nsid w:val="59EC0EAC"/>
    <w:multiLevelType w:val="hybridMultilevel"/>
    <w:tmpl w:val="12F6B444"/>
    <w:lvl w:ilvl="0" w:tplc="3E1286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9A7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587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0D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161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C89B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74A6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D217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AC6A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D45799"/>
    <w:multiLevelType w:val="hybridMultilevel"/>
    <w:tmpl w:val="7E9E0834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B39051D"/>
    <w:multiLevelType w:val="hybridMultilevel"/>
    <w:tmpl w:val="A08A6378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2066595">
    <w:abstractNumId w:val="4"/>
  </w:num>
  <w:num w:numId="2" w16cid:durableId="1125390784">
    <w:abstractNumId w:val="8"/>
  </w:num>
  <w:num w:numId="3" w16cid:durableId="1542590868">
    <w:abstractNumId w:val="11"/>
  </w:num>
  <w:num w:numId="4" w16cid:durableId="2026470334">
    <w:abstractNumId w:val="2"/>
  </w:num>
  <w:num w:numId="5" w16cid:durableId="2103795512">
    <w:abstractNumId w:val="9"/>
  </w:num>
  <w:num w:numId="6" w16cid:durableId="571812462">
    <w:abstractNumId w:val="6"/>
  </w:num>
  <w:num w:numId="7" w16cid:durableId="1983653719">
    <w:abstractNumId w:val="0"/>
  </w:num>
  <w:num w:numId="8" w16cid:durableId="2083795438">
    <w:abstractNumId w:val="3"/>
  </w:num>
  <w:num w:numId="9" w16cid:durableId="596715354">
    <w:abstractNumId w:val="5"/>
  </w:num>
  <w:num w:numId="10" w16cid:durableId="186214734">
    <w:abstractNumId w:val="1"/>
  </w:num>
  <w:num w:numId="11" w16cid:durableId="1083524920">
    <w:abstractNumId w:val="12"/>
  </w:num>
  <w:num w:numId="12" w16cid:durableId="1045524633">
    <w:abstractNumId w:val="13"/>
  </w:num>
  <w:num w:numId="13" w16cid:durableId="148177059">
    <w:abstractNumId w:val="7"/>
  </w:num>
  <w:num w:numId="14" w16cid:durableId="117128934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Warford">
    <w15:presenceInfo w15:providerId="AD" w15:userId="S::cwarford@caslon.dudley.sch.uk::77f93a79-cbb8-4a49-a790-49702b058f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F2"/>
    <w:rsid w:val="00005054"/>
    <w:rsid w:val="00021625"/>
    <w:rsid w:val="00022E33"/>
    <w:rsid w:val="00033BF8"/>
    <w:rsid w:val="00075B71"/>
    <w:rsid w:val="00080533"/>
    <w:rsid w:val="000845D5"/>
    <w:rsid w:val="00085EDA"/>
    <w:rsid w:val="000B2137"/>
    <w:rsid w:val="000B4B79"/>
    <w:rsid w:val="000B5F8C"/>
    <w:rsid w:val="000C4539"/>
    <w:rsid w:val="000D2414"/>
    <w:rsid w:val="000D7708"/>
    <w:rsid w:val="00110F57"/>
    <w:rsid w:val="00170DA0"/>
    <w:rsid w:val="00180728"/>
    <w:rsid w:val="001B257A"/>
    <w:rsid w:val="001F1458"/>
    <w:rsid w:val="001F690F"/>
    <w:rsid w:val="001F6B51"/>
    <w:rsid w:val="002111DF"/>
    <w:rsid w:val="00214CC5"/>
    <w:rsid w:val="002150E6"/>
    <w:rsid w:val="0022648A"/>
    <w:rsid w:val="00232B14"/>
    <w:rsid w:val="00275077"/>
    <w:rsid w:val="002A7165"/>
    <w:rsid w:val="002B509F"/>
    <w:rsid w:val="002C1C4A"/>
    <w:rsid w:val="002C1F29"/>
    <w:rsid w:val="002F197E"/>
    <w:rsid w:val="00304971"/>
    <w:rsid w:val="00324DC3"/>
    <w:rsid w:val="00377436"/>
    <w:rsid w:val="003A4F7D"/>
    <w:rsid w:val="003D075E"/>
    <w:rsid w:val="003D3F4F"/>
    <w:rsid w:val="003F152D"/>
    <w:rsid w:val="003F2277"/>
    <w:rsid w:val="004145CC"/>
    <w:rsid w:val="004222F2"/>
    <w:rsid w:val="00433AEF"/>
    <w:rsid w:val="00460BE9"/>
    <w:rsid w:val="004848B1"/>
    <w:rsid w:val="00492673"/>
    <w:rsid w:val="004A4C13"/>
    <w:rsid w:val="004B26F3"/>
    <w:rsid w:val="004C5C4B"/>
    <w:rsid w:val="00501744"/>
    <w:rsid w:val="005042AB"/>
    <w:rsid w:val="00507B16"/>
    <w:rsid w:val="005102B7"/>
    <w:rsid w:val="005A1A3B"/>
    <w:rsid w:val="005A4198"/>
    <w:rsid w:val="005B3766"/>
    <w:rsid w:val="005C55BC"/>
    <w:rsid w:val="005D3048"/>
    <w:rsid w:val="005D3AC7"/>
    <w:rsid w:val="005F6303"/>
    <w:rsid w:val="00603946"/>
    <w:rsid w:val="00604496"/>
    <w:rsid w:val="006046BB"/>
    <w:rsid w:val="0063080E"/>
    <w:rsid w:val="006336AE"/>
    <w:rsid w:val="0063766B"/>
    <w:rsid w:val="006932C6"/>
    <w:rsid w:val="006C328B"/>
    <w:rsid w:val="006C557B"/>
    <w:rsid w:val="006D1D83"/>
    <w:rsid w:val="006D5286"/>
    <w:rsid w:val="006D6B9A"/>
    <w:rsid w:val="00704E78"/>
    <w:rsid w:val="007059FD"/>
    <w:rsid w:val="00707418"/>
    <w:rsid w:val="00711758"/>
    <w:rsid w:val="00727DE4"/>
    <w:rsid w:val="007478FA"/>
    <w:rsid w:val="0075078F"/>
    <w:rsid w:val="0078160D"/>
    <w:rsid w:val="00791731"/>
    <w:rsid w:val="00797838"/>
    <w:rsid w:val="007D4F64"/>
    <w:rsid w:val="00805194"/>
    <w:rsid w:val="00822CA8"/>
    <w:rsid w:val="0082476A"/>
    <w:rsid w:val="008631E8"/>
    <w:rsid w:val="00863A29"/>
    <w:rsid w:val="00864A21"/>
    <w:rsid w:val="00870BAB"/>
    <w:rsid w:val="008977D9"/>
    <w:rsid w:val="008A02EE"/>
    <w:rsid w:val="008B149B"/>
    <w:rsid w:val="008D1F01"/>
    <w:rsid w:val="00991428"/>
    <w:rsid w:val="009E69D0"/>
    <w:rsid w:val="00A26383"/>
    <w:rsid w:val="00A31F05"/>
    <w:rsid w:val="00A358CA"/>
    <w:rsid w:val="00A40A95"/>
    <w:rsid w:val="00A60813"/>
    <w:rsid w:val="00A8232E"/>
    <w:rsid w:val="00A94F34"/>
    <w:rsid w:val="00AA435F"/>
    <w:rsid w:val="00AC15AF"/>
    <w:rsid w:val="00AD21F4"/>
    <w:rsid w:val="00B276BF"/>
    <w:rsid w:val="00B5710A"/>
    <w:rsid w:val="00B66519"/>
    <w:rsid w:val="00BA11CA"/>
    <w:rsid w:val="00BA4DDC"/>
    <w:rsid w:val="00BB234C"/>
    <w:rsid w:val="00BC5A5D"/>
    <w:rsid w:val="00BD6D51"/>
    <w:rsid w:val="00BF0EE1"/>
    <w:rsid w:val="00C01B78"/>
    <w:rsid w:val="00C04108"/>
    <w:rsid w:val="00C04843"/>
    <w:rsid w:val="00C053D8"/>
    <w:rsid w:val="00C124E3"/>
    <w:rsid w:val="00C541D5"/>
    <w:rsid w:val="00C66825"/>
    <w:rsid w:val="00C74E44"/>
    <w:rsid w:val="00C76772"/>
    <w:rsid w:val="00C81FD8"/>
    <w:rsid w:val="00CA0C5A"/>
    <w:rsid w:val="00CC50C2"/>
    <w:rsid w:val="00CD4CE8"/>
    <w:rsid w:val="00CD771E"/>
    <w:rsid w:val="00D10A16"/>
    <w:rsid w:val="00D24F2B"/>
    <w:rsid w:val="00D50BAA"/>
    <w:rsid w:val="00D53D70"/>
    <w:rsid w:val="00D551F1"/>
    <w:rsid w:val="00D61E7C"/>
    <w:rsid w:val="00D7794E"/>
    <w:rsid w:val="00D870AE"/>
    <w:rsid w:val="00DC75EC"/>
    <w:rsid w:val="00E26C86"/>
    <w:rsid w:val="00E31A25"/>
    <w:rsid w:val="00E5166B"/>
    <w:rsid w:val="00E65FE1"/>
    <w:rsid w:val="00E86A81"/>
    <w:rsid w:val="00E90220"/>
    <w:rsid w:val="00EB10D2"/>
    <w:rsid w:val="00EB4615"/>
    <w:rsid w:val="00F00417"/>
    <w:rsid w:val="00F01F74"/>
    <w:rsid w:val="00F13AF0"/>
    <w:rsid w:val="00F357B6"/>
    <w:rsid w:val="00F46CB6"/>
    <w:rsid w:val="00F82EA0"/>
    <w:rsid w:val="00FF7F8E"/>
    <w:rsid w:val="1462B9CF"/>
    <w:rsid w:val="1ABDB435"/>
    <w:rsid w:val="2444190B"/>
    <w:rsid w:val="2683A110"/>
    <w:rsid w:val="2C75993D"/>
    <w:rsid w:val="4CADFFAC"/>
    <w:rsid w:val="534BD249"/>
    <w:rsid w:val="5AD3B4E6"/>
    <w:rsid w:val="6342A793"/>
    <w:rsid w:val="6DB4E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9AF2"/>
  <w15:chartTrackingRefBased/>
  <w15:docId w15:val="{122A17F4-B9CA-CE42-9189-2F9F730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8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7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6772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4B26F3"/>
    <w:pPr>
      <w:widowControl w:val="0"/>
      <w:autoSpaceDE w:val="0"/>
      <w:autoSpaceDN w:val="0"/>
      <w:ind w:left="83"/>
    </w:pPr>
    <w:rPr>
      <w:rFonts w:ascii="Roboto" w:hAnsi="Roboto" w:eastAsia="Roboto" w:cs="Robo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F63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30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C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1/relationships/people" Target="people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A678B7841346AC0BDB4F4F8F1F45" ma:contentTypeVersion="17" ma:contentTypeDescription="Create a new document." ma:contentTypeScope="" ma:versionID="41035d35efd2d0d480bc9e6a7c79e4b3">
  <xsd:schema xmlns:xsd="http://www.w3.org/2001/XMLSchema" xmlns:xs="http://www.w3.org/2001/XMLSchema" xmlns:p="http://schemas.microsoft.com/office/2006/metadata/properties" xmlns:ns2="608a99ad-3a2e-4ed0-a1b9-ed70630e64be" xmlns:ns3="164f3df2-f2b8-4cd9-99d6-edd4504378d3" targetNamespace="http://schemas.microsoft.com/office/2006/metadata/properties" ma:root="true" ma:fieldsID="f660180bf9f4a96a9e38cd43da341780" ns2:_="" ns3:_="">
    <xsd:import namespace="608a99ad-3a2e-4ed0-a1b9-ed70630e64be"/>
    <xsd:import namespace="164f3df2-f2b8-4cd9-99d6-edd450437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99ad-3a2e-4ed0-a1b9-ed70630e6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1785538-4fc0-4965-b652-e28372354510}" ma:internalName="TaxCatchAll" ma:showField="CatchAllData" ma:web="608a99ad-3a2e-4ed0-a1b9-ed70630e6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3df2-f2b8-4cd9-99d6-edd45043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e5e3424-d5e5-4860-8039-bc6725df9b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8a99ad-3a2e-4ed0-a1b9-ed70630e64be">
      <UserInfo>
        <DisplayName>Megan Hebron</DisplayName>
        <AccountId>43</AccountId>
        <AccountType/>
      </UserInfo>
      <UserInfo>
        <DisplayName>Claire Vincent</DisplayName>
        <AccountId>126</AccountId>
        <AccountType/>
      </UserInfo>
      <UserInfo>
        <DisplayName>Faida Alshamery</DisplayName>
        <AccountId>26</AccountId>
        <AccountType/>
      </UserInfo>
    </SharedWithUsers>
    <Notes xmlns="164f3df2-f2b8-4cd9-99d6-edd4504378d3" xsi:nil="true"/>
    <lcf76f155ced4ddcb4097134ff3c332f xmlns="164f3df2-f2b8-4cd9-99d6-edd4504378d3">
      <Terms xmlns="http://schemas.microsoft.com/office/infopath/2007/PartnerControls"/>
    </lcf76f155ced4ddcb4097134ff3c332f>
    <TaxCatchAll xmlns="608a99ad-3a2e-4ed0-a1b9-ed70630e64be" xsi:nil="true"/>
  </documentManagement>
</p:properties>
</file>

<file path=customXml/itemProps1.xml><?xml version="1.0" encoding="utf-8"?>
<ds:datastoreItem xmlns:ds="http://schemas.openxmlformats.org/officeDocument/2006/customXml" ds:itemID="{33FC23B0-BADC-4E23-A0B5-26D97AEFB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459F2-AC8D-44DB-BEFF-CCFB85649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01418-414A-49E5-A969-0ACC743A4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a99ad-3a2e-4ed0-a1b9-ed70630e64be"/>
    <ds:schemaRef ds:uri="164f3df2-f2b8-4cd9-99d6-edd45043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85637-A4E4-4CF2-B574-5974F74D48D0}">
  <ds:schemaRefs>
    <ds:schemaRef ds:uri="http://schemas.microsoft.com/office/2006/metadata/properties"/>
    <ds:schemaRef ds:uri="http://schemas.microsoft.com/office/infopath/2007/PartnerControls"/>
    <ds:schemaRef ds:uri="608a99ad-3a2e-4ed0-a1b9-ed70630e64be"/>
    <ds:schemaRef ds:uri="164f3df2-f2b8-4cd9-99d6-edd4504378d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L HoldenGough</dc:creator>
  <keywords/>
  <dc:description/>
  <lastModifiedBy>Mrs C Warford</lastModifiedBy>
  <revision>16</revision>
  <dcterms:created xsi:type="dcterms:W3CDTF">2021-05-25T09:58:00.0000000Z</dcterms:created>
  <dcterms:modified xsi:type="dcterms:W3CDTF">2022-09-02T19:14:22.3183065Z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0x0101002D06A678B7841346AC0BDB4F4F8F1F45</vt:lpwstr>
  </property>
  <property fmtid="{D5CDD505-2E9C-101B-9397-08002B2CF9AE}" pid="3" name="MediaServiceImageTags">
    <vt:lpwstr/>
  </property>
</Properties>
</file>