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77" w:type="dxa"/>
        <w:tblLayout w:type="fixed"/>
        <w:tblLook w:val="04A0" w:firstRow="1" w:lastRow="0" w:firstColumn="1" w:lastColumn="0" w:noHBand="0" w:noVBand="1"/>
      </w:tblPr>
      <w:tblGrid>
        <w:gridCol w:w="1210"/>
        <w:gridCol w:w="2501"/>
        <w:gridCol w:w="2633"/>
        <w:gridCol w:w="2478"/>
        <w:gridCol w:w="2169"/>
        <w:gridCol w:w="2168"/>
        <w:gridCol w:w="2018"/>
        <w:tblGridChange w:id="0">
          <w:tblGrid>
            <w:gridCol w:w="1210"/>
            <w:gridCol w:w="2501"/>
            <w:gridCol w:w="2633"/>
            <w:gridCol w:w="2478"/>
            <w:gridCol w:w="2169"/>
            <w:gridCol w:w="2168"/>
            <w:gridCol w:w="2018"/>
          </w:tblGrid>
        </w:tblGridChange>
      </w:tblGrid>
      <w:tr w:rsidR="00085EDA" w:rsidRPr="00180728" w14:paraId="62BE7275" w14:textId="46B6E359" w:rsidTr="000C4539">
        <w:trPr>
          <w:trHeight w:val="301"/>
        </w:trPr>
        <w:tc>
          <w:tcPr>
            <w:tcW w:w="15177" w:type="dxa"/>
            <w:gridSpan w:val="7"/>
          </w:tcPr>
          <w:p w14:paraId="713C9D94" w14:textId="503AE3ED" w:rsidR="00085EDA" w:rsidRPr="000C4539" w:rsidRDefault="00EB10D2" w:rsidP="008A02EE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>
              <w:rPr>
                <w:rFonts w:ascii="Kinetic Letters Joined" w:hAnsi="Kinetic Letters Joined"/>
                <w:b/>
                <w:bCs/>
                <w:sz w:val="32"/>
                <w:szCs w:val="32"/>
              </w:rPr>
              <w:t>Nurser</w:t>
            </w:r>
            <w:r w:rsidR="005D3048">
              <w:rPr>
                <w:rFonts w:ascii="Kinetic Letters Joined" w:hAnsi="Kinetic Letters Joined"/>
                <w:b/>
                <w:bCs/>
                <w:sz w:val="32"/>
                <w:szCs w:val="32"/>
              </w:rPr>
              <w:t>y</w:t>
            </w:r>
            <w:r w:rsidR="00085EDA" w:rsidRPr="000C4539">
              <w:rPr>
                <w:rFonts w:ascii="Kinetic Letters Joined" w:hAnsi="Kinetic Letters Joined"/>
                <w:b/>
                <w:bCs/>
                <w:sz w:val="32"/>
                <w:szCs w:val="32"/>
              </w:rPr>
              <w:t xml:space="preserve"> </w:t>
            </w:r>
            <w:r w:rsidR="00085EDA" w:rsidRPr="000C4539">
              <w:rPr>
                <w:rFonts w:ascii="Courier New" w:hAnsi="Courier New" w:cs="Courier New"/>
                <w:b/>
                <w:bCs/>
                <w:sz w:val="32"/>
                <w:szCs w:val="32"/>
              </w:rPr>
              <w:t>–</w:t>
            </w:r>
            <w:r w:rsidR="00085EDA" w:rsidRPr="000C4539">
              <w:rPr>
                <w:rFonts w:ascii="Kinetic Letters Joined" w:hAnsi="Kinetic Letters Joined"/>
                <w:b/>
                <w:bCs/>
                <w:sz w:val="32"/>
                <w:szCs w:val="32"/>
              </w:rPr>
              <w:t xml:space="preserve"> Curriculum Overview</w:t>
            </w:r>
            <w:r w:rsidR="00492673">
              <w:rPr>
                <w:rFonts w:ascii="Kinetic Letters Joined" w:hAnsi="Kinetic Letters Joined"/>
                <w:b/>
                <w:bCs/>
                <w:sz w:val="32"/>
                <w:szCs w:val="32"/>
              </w:rPr>
              <w:t xml:space="preserve"> from September</w:t>
            </w:r>
            <w:r w:rsidR="00085EDA" w:rsidRPr="000C4539">
              <w:rPr>
                <w:rFonts w:ascii="Kinetic Letters Joined" w:hAnsi="Kinetic Letters Joined"/>
                <w:b/>
                <w:bCs/>
                <w:sz w:val="32"/>
                <w:szCs w:val="32"/>
              </w:rPr>
              <w:t xml:space="preserve"> </w:t>
            </w:r>
            <w:r w:rsidR="00864A21" w:rsidRPr="000C4539">
              <w:rPr>
                <w:rFonts w:ascii="Kinetic Letters Joined" w:hAnsi="Kinetic Letters Joined"/>
                <w:b/>
                <w:bCs/>
                <w:sz w:val="32"/>
                <w:szCs w:val="32"/>
              </w:rPr>
              <w:t>202</w:t>
            </w:r>
            <w:r w:rsidR="000C4539" w:rsidRPr="000C4539">
              <w:rPr>
                <w:rFonts w:ascii="Kinetic Letters Joined" w:hAnsi="Kinetic Letters Joined"/>
                <w:b/>
                <w:bCs/>
                <w:sz w:val="32"/>
                <w:szCs w:val="32"/>
              </w:rPr>
              <w:t>1</w:t>
            </w:r>
          </w:p>
        </w:tc>
      </w:tr>
      <w:tr w:rsidR="000C4539" w:rsidRPr="00180728" w14:paraId="5ABCE97F" w14:textId="22188540" w:rsidTr="000C4539">
        <w:trPr>
          <w:trHeight w:val="301"/>
        </w:trPr>
        <w:tc>
          <w:tcPr>
            <w:tcW w:w="1210" w:type="dxa"/>
          </w:tcPr>
          <w:p w14:paraId="3F39E8F7" w14:textId="41CA7844" w:rsidR="000C4539" w:rsidRPr="00180728" w:rsidRDefault="000C4539" w:rsidP="00085EDA">
            <w:pPr>
              <w:rPr>
                <w:rFonts w:ascii="Kinetic Letters Joined" w:hAnsi="Kinetic Letters Joined"/>
                <w:sz w:val="28"/>
                <w:szCs w:val="28"/>
              </w:rPr>
            </w:pPr>
            <w:r w:rsidRPr="00180728">
              <w:rPr>
                <w:rFonts w:ascii="Kinetic Letters Joined" w:hAnsi="Kinetic Letters Joined"/>
                <w:sz w:val="28"/>
                <w:szCs w:val="28"/>
              </w:rPr>
              <w:tab/>
            </w:r>
            <w:r w:rsidRPr="00180728">
              <w:rPr>
                <w:rFonts w:ascii="Kinetic Letters Joined" w:hAnsi="Kinetic Letters Joined"/>
                <w:sz w:val="28"/>
                <w:szCs w:val="28"/>
              </w:rPr>
              <w:tab/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3656FC97" w14:textId="77777777" w:rsidR="000C4539" w:rsidRPr="00143C88" w:rsidRDefault="000C4539" w:rsidP="00085EDA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>Autumn 1</w:t>
            </w:r>
          </w:p>
          <w:p w14:paraId="3EA701FB" w14:textId="60E0ED13" w:rsidR="000C4539" w:rsidRPr="00021625" w:rsidRDefault="00021625" w:rsidP="00085EDA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021625">
              <w:rPr>
                <w:rFonts w:ascii="Kinetic Letters Joined" w:hAnsi="Kinetic Letters Joined"/>
                <w:sz w:val="28"/>
                <w:szCs w:val="28"/>
              </w:rPr>
              <w:t>Our School in the Middle of our Street</w:t>
            </w:r>
            <w:r w:rsidR="000C4539" w:rsidRPr="00021625">
              <w:rPr>
                <w:rFonts w:ascii="Kinetic Letters Joined" w:hAnsi="Kinetic Letters Joined"/>
                <w:sz w:val="28"/>
                <w:szCs w:val="28"/>
              </w:rPr>
              <w:t xml:space="preserve">  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14:paraId="21F766E8" w14:textId="77777777" w:rsidR="000C4539" w:rsidRPr="00143C88" w:rsidRDefault="000C4539" w:rsidP="00085EDA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 xml:space="preserve">Autumn 2 </w:t>
            </w:r>
          </w:p>
          <w:p w14:paraId="093A95D4" w14:textId="2D81FF44" w:rsidR="000C4539" w:rsidRPr="00021625" w:rsidRDefault="00021625" w:rsidP="00085EDA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021625">
              <w:rPr>
                <w:rFonts w:ascii="Kinetic Letters Joined" w:hAnsi="Kinetic Letters Joined"/>
                <w:sz w:val="28"/>
                <w:szCs w:val="28"/>
              </w:rPr>
              <w:t>Get Moving/Builders and Fixers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755C9597" w14:textId="77777777" w:rsidR="000C4539" w:rsidRPr="00143C88" w:rsidRDefault="000C4539" w:rsidP="00085EDA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>Spring 1</w:t>
            </w:r>
          </w:p>
          <w:p w14:paraId="6788356D" w14:textId="05000022" w:rsidR="000C4539" w:rsidRPr="00021625" w:rsidRDefault="00021625" w:rsidP="00085EDA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021625">
              <w:rPr>
                <w:rFonts w:ascii="Kinetic Letters Joined" w:hAnsi="Kinetic Letters Joined"/>
                <w:sz w:val="28"/>
                <w:szCs w:val="28"/>
              </w:rPr>
              <w:t>Let’s Investigate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6A50D9F0" w14:textId="77777777" w:rsidR="000C4539" w:rsidRPr="00143C88" w:rsidRDefault="000C4539" w:rsidP="00085EDA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>Spring 2</w:t>
            </w:r>
          </w:p>
          <w:p w14:paraId="6F768530" w14:textId="560C1B44" w:rsidR="000C4539" w:rsidRPr="00021625" w:rsidRDefault="00021625" w:rsidP="00021625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021625">
              <w:rPr>
                <w:rFonts w:ascii="Kinetic Letters Joined" w:hAnsi="Kinetic Letters Joined"/>
                <w:sz w:val="28"/>
                <w:szCs w:val="28"/>
              </w:rPr>
              <w:t>Keeping Healthy/Senses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14:paraId="4DE6508A" w14:textId="77777777" w:rsidR="000C4539" w:rsidRPr="00143C88" w:rsidRDefault="000C4539" w:rsidP="00085EDA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>Summer 1</w:t>
            </w:r>
          </w:p>
          <w:p w14:paraId="30E0868A" w14:textId="39AC3596" w:rsidR="000C4539" w:rsidRPr="00021625" w:rsidRDefault="00021625" w:rsidP="00085EDA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021625">
              <w:rPr>
                <w:rFonts w:ascii="Kinetic Letters Joined" w:hAnsi="Kinetic Letters Joined"/>
                <w:sz w:val="28"/>
                <w:szCs w:val="28"/>
              </w:rPr>
              <w:t>Down in the Jungle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0C3909BB" w14:textId="77777777" w:rsidR="000C4539" w:rsidRPr="000C4539" w:rsidRDefault="000C4539" w:rsidP="00085EDA">
            <w:pPr>
              <w:jc w:val="center"/>
              <w:rPr>
                <w:rFonts w:ascii="Kinetic Letters Joined" w:hAnsi="Kinetic Letters Joined"/>
                <w:b/>
                <w:bCs/>
                <w:sz w:val="32"/>
                <w:szCs w:val="32"/>
              </w:rPr>
            </w:pPr>
            <w:r w:rsidRPr="000C4539">
              <w:rPr>
                <w:rFonts w:ascii="Kinetic Letters Joined" w:hAnsi="Kinetic Letters Joined"/>
                <w:b/>
                <w:bCs/>
                <w:sz w:val="32"/>
                <w:szCs w:val="32"/>
              </w:rPr>
              <w:t>Summer 2</w:t>
            </w:r>
          </w:p>
          <w:p w14:paraId="21BCA252" w14:textId="1C099B52" w:rsidR="000C4539" w:rsidRPr="000C4539" w:rsidRDefault="00021625" w:rsidP="00085EDA">
            <w:pPr>
              <w:jc w:val="center"/>
              <w:rPr>
                <w:rFonts w:ascii="Kinetic Letters Joined" w:hAnsi="Kinetic Letters Joined"/>
                <w:sz w:val="32"/>
                <w:szCs w:val="32"/>
              </w:rPr>
            </w:pPr>
            <w:r w:rsidRPr="00021625">
              <w:rPr>
                <w:rFonts w:ascii="Kinetic Letters Joined" w:hAnsi="Kinetic Letters Joined"/>
                <w:sz w:val="28"/>
                <w:szCs w:val="28"/>
              </w:rPr>
              <w:t>Let’s All Go on a Summer Holiday</w:t>
            </w:r>
          </w:p>
        </w:tc>
      </w:tr>
      <w:tr w:rsidR="005042AB" w:rsidRPr="00180728" w14:paraId="3A555585" w14:textId="5CABF4DC" w:rsidTr="00727DE4">
        <w:tblPrEx>
          <w:tblW w:w="15177" w:type="dxa"/>
          <w:tblLayout w:type="fixed"/>
          <w:tblPrExChange w:id="1" w:author="Kirsten Howard" w:date="2021-05-28T13:00:00Z">
            <w:tblPrEx>
              <w:tblW w:w="15177" w:type="dxa"/>
              <w:tblLayout w:type="fixed"/>
            </w:tblPrEx>
          </w:tblPrExChange>
        </w:tblPrEx>
        <w:trPr>
          <w:trHeight w:val="301"/>
          <w:trPrChange w:id="2" w:author="Kirsten Howard" w:date="2021-05-28T13:00:00Z">
            <w:trPr>
              <w:trHeight w:val="301"/>
            </w:trPr>
          </w:trPrChange>
        </w:trPr>
        <w:tc>
          <w:tcPr>
            <w:tcW w:w="1210" w:type="dxa"/>
            <w:tcPrChange w:id="3" w:author="Kirsten Howard" w:date="2021-05-28T13:00:00Z">
              <w:tcPr>
                <w:tcW w:w="1210" w:type="dxa"/>
              </w:tcPr>
            </w:tcPrChange>
          </w:tcPr>
          <w:p w14:paraId="408968AE" w14:textId="22B75A94" w:rsidR="005042AB" w:rsidRPr="00180728" w:rsidRDefault="005042AB" w:rsidP="005042AB">
            <w:pPr>
              <w:jc w:val="right"/>
              <w:rPr>
                <w:rFonts w:ascii="Kinetic Letters Joined" w:hAnsi="Kinetic Letters Joined"/>
                <w:sz w:val="28"/>
                <w:szCs w:val="28"/>
              </w:rPr>
            </w:pPr>
            <w:r w:rsidRPr="00B274CB">
              <w:rPr>
                <w:rFonts w:ascii="Kinetic Letters Joined" w:hAnsi="Kinetic Letters Joined"/>
                <w:b/>
                <w:bCs/>
              </w:rPr>
              <w:t xml:space="preserve">Communication, language/specific vocabulary  </w:t>
            </w:r>
          </w:p>
        </w:tc>
        <w:tc>
          <w:tcPr>
            <w:tcW w:w="2501" w:type="dxa"/>
            <w:tcPrChange w:id="4" w:author="Kirsten Howard" w:date="2021-05-28T13:00:00Z">
              <w:tcPr>
                <w:tcW w:w="2501" w:type="dxa"/>
              </w:tcPr>
            </w:tcPrChange>
          </w:tcPr>
          <w:p w14:paraId="7281BCD7" w14:textId="5DA52207" w:rsidR="005042AB" w:rsidRPr="00080533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  <w:ins w:id="5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Street, home, school, environment, map, </w:t>
              </w:r>
              <w:proofErr w:type="gramStart"/>
              <w:r>
                <w:rPr>
                  <w:rFonts w:ascii="Kinetic Letters Joined" w:hAnsi="Kinetic Letters Joined"/>
                  <w:sz w:val="24"/>
                  <w:szCs w:val="24"/>
                </w:rPr>
                <w:t>ourselves</w:t>
              </w:r>
              <w:proofErr w:type="gramEnd"/>
              <w:r>
                <w:rPr>
                  <w:rFonts w:ascii="Kinetic Letters Joined" w:hAnsi="Kinetic Letters Joined"/>
                  <w:sz w:val="24"/>
                  <w:szCs w:val="24"/>
                </w:rPr>
                <w:t>, route, Halesowen, community, families, mother, father, siblings, neighbours, numbers, bungalow, flat, terrace, detached, semi-detached, garden, bedrooms, pets</w:t>
              </w:r>
            </w:ins>
          </w:p>
        </w:tc>
        <w:tc>
          <w:tcPr>
            <w:tcW w:w="2633" w:type="dxa"/>
            <w:tcPrChange w:id="6" w:author="Kirsten Howard" w:date="2021-05-28T13:00:00Z">
              <w:tcPr>
                <w:tcW w:w="2633" w:type="dxa"/>
              </w:tcPr>
            </w:tcPrChange>
          </w:tcPr>
          <w:p w14:paraId="763677F1" w14:textId="0285892A" w:rsidR="005042AB" w:rsidRPr="00080533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  <w:ins w:id="7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Exercise, heart, blood, oxygen, fitness, yoga, stretch, move, run, walk, jog, body, balance, build, fix, construct, construction, bricks, teamwork, tools, towers, buildings, pipes, blocks, </w:t>
              </w:r>
            </w:ins>
            <w:proofErr w:type="spellStart"/>
            <w:r w:rsidR="00BC5A5D">
              <w:rPr>
                <w:rFonts w:ascii="Kinetic Letters Joined" w:hAnsi="Kinetic Letters Joined"/>
                <w:sz w:val="24"/>
                <w:szCs w:val="24"/>
              </w:rPr>
              <w:t>l</w:t>
            </w:r>
            <w:ins w:id="8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ego</w:t>
              </w:r>
              <w:proofErr w:type="spellEnd"/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, tall, short, big, small, long </w:t>
              </w:r>
            </w:ins>
          </w:p>
        </w:tc>
        <w:tc>
          <w:tcPr>
            <w:tcW w:w="2478" w:type="dxa"/>
            <w:tcPrChange w:id="9" w:author="Kirsten Howard" w:date="2021-05-28T13:00:00Z">
              <w:tcPr>
                <w:tcW w:w="2478" w:type="dxa"/>
              </w:tcPr>
            </w:tcPrChange>
          </w:tcPr>
          <w:p w14:paraId="22A451DD" w14:textId="2EB19228" w:rsidR="005042AB" w:rsidRPr="00080533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  <w:ins w:id="10" w:author="Kirsten Howard" w:date="2021-05-28T13:00:00Z">
              <w:r w:rsidRPr="002F197E">
                <w:rPr>
                  <w:rFonts w:ascii="Kinetic Letters" w:hAnsi="Kinetic Letters"/>
                  <w:color w:val="000000" w:themeColor="text1"/>
                </w:rPr>
                <w:t xml:space="preserve">ocean, sea, farm, countryside, polar, space, explore, investigate, experiment, environment, minibeast, seasons, winter, spring, autumn, weather, </w:t>
              </w:r>
              <w:r>
                <w:rPr>
                  <w:rFonts w:ascii="Kinetic Letters" w:hAnsi="Kinetic Letters"/>
                  <w:color w:val="000000" w:themeColor="text1"/>
                </w:rPr>
                <w:t>outdoors, forest school, planets, nature, growth, change, lifecycles</w:t>
              </w:r>
            </w:ins>
          </w:p>
        </w:tc>
        <w:tc>
          <w:tcPr>
            <w:tcW w:w="2169" w:type="dxa"/>
            <w:tcPrChange w:id="11" w:author="Kirsten Howard" w:date="2021-05-28T13:00:00Z">
              <w:tcPr>
                <w:tcW w:w="2169" w:type="dxa"/>
              </w:tcPr>
            </w:tcPrChange>
          </w:tcPr>
          <w:p w14:paraId="14E541C3" w14:textId="573F5243" w:rsidR="005042AB" w:rsidRPr="00080533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  <w:ins w:id="12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Healthy, eating, fruit, vegetables, clean, teeth, smell, hear, taste, touch, sight, ears, eyes, mouth, nose, dentist, doctor, nurse, family</w:t>
              </w:r>
            </w:ins>
          </w:p>
        </w:tc>
        <w:tc>
          <w:tcPr>
            <w:tcW w:w="2168" w:type="dxa"/>
            <w:tcPrChange w:id="13" w:author="Kirsten Howard" w:date="2021-05-28T13:00:00Z">
              <w:tcPr>
                <w:tcW w:w="2168" w:type="dxa"/>
              </w:tcPr>
            </w:tcPrChange>
          </w:tcPr>
          <w:p w14:paraId="3A188B57" w14:textId="0251213F" w:rsidR="005042AB" w:rsidRPr="00080533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jungle, rainforest, hot, canopy, water, trees, tent, crocodile, monkey, chimpanzee, elephant, tiger, parrots, snake, spiders, tree frog, tropical, humid, anteater, iguana, sloth, lemur, giraffe</w:t>
            </w:r>
          </w:p>
        </w:tc>
        <w:tc>
          <w:tcPr>
            <w:tcW w:w="2018" w:type="dxa"/>
            <w:shd w:val="clear" w:color="auto" w:fill="FFFFFF" w:themeFill="background1"/>
            <w:tcPrChange w:id="14" w:author="Kirsten Howard" w:date="2021-05-28T13:00:00Z">
              <w:tcPr>
                <w:tcW w:w="2018" w:type="dxa"/>
                <w:shd w:val="clear" w:color="auto" w:fill="FFFFFF" w:themeFill="background1"/>
              </w:tcPr>
            </w:tcPrChange>
          </w:tcPr>
          <w:p w14:paraId="4BDD8A4A" w14:textId="2262FA07" w:rsidR="005042AB" w:rsidRPr="00080533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  <w:ins w:id="15" w:author="Kirsten Howard" w:date="2021-05-28T13:00:00Z">
              <w:r>
                <w:rPr>
                  <w:rFonts w:ascii="Kinetic Letters" w:hAnsi="Kinetic Letters"/>
                  <w:color w:val="000000" w:themeColor="text1"/>
                </w:rPr>
                <w:t>h</w:t>
              </w:r>
              <w:r w:rsidRPr="00727DE4">
                <w:rPr>
                  <w:rFonts w:ascii="Kinetic Letters" w:hAnsi="Kinetic Letters"/>
                  <w:color w:val="000000" w:themeColor="text1"/>
                </w:rPr>
                <w:t xml:space="preserve">oliday, </w:t>
              </w:r>
              <w:r>
                <w:rPr>
                  <w:rFonts w:ascii="Kinetic Letters" w:hAnsi="Kinetic Letters"/>
                  <w:color w:val="000000" w:themeColor="text1"/>
                </w:rPr>
                <w:t>t</w:t>
              </w:r>
              <w:r w:rsidRPr="00727DE4">
                <w:rPr>
                  <w:rFonts w:ascii="Kinetic Letters" w:hAnsi="Kinetic Letters"/>
                  <w:color w:val="000000" w:themeColor="text1"/>
                </w:rPr>
                <w:t xml:space="preserve">ravel, </w:t>
              </w:r>
              <w:r>
                <w:rPr>
                  <w:rFonts w:ascii="Kinetic Letters" w:hAnsi="Kinetic Letters"/>
                  <w:color w:val="000000" w:themeColor="text1"/>
                </w:rPr>
                <w:t>b</w:t>
              </w:r>
              <w:r w:rsidRPr="00727DE4">
                <w:rPr>
                  <w:rFonts w:ascii="Kinetic Letters" w:hAnsi="Kinetic Letters"/>
                  <w:color w:val="000000" w:themeColor="text1"/>
                </w:rPr>
                <w:t xml:space="preserve">each, </w:t>
              </w:r>
              <w:r>
                <w:rPr>
                  <w:rFonts w:ascii="Kinetic Letters" w:hAnsi="Kinetic Letters"/>
                  <w:color w:val="000000" w:themeColor="text1"/>
                </w:rPr>
                <w:t>t</w:t>
              </w:r>
              <w:r w:rsidRPr="00727DE4">
                <w:rPr>
                  <w:rFonts w:ascii="Kinetic Letters" w:hAnsi="Kinetic Letters"/>
                  <w:color w:val="000000" w:themeColor="text1"/>
                </w:rPr>
                <w:t>ransport, Seaside, Shell, Crab, Sand, Destination, Passports, Postcards, Luggage, England, Abroad, Journey,</w:t>
              </w:r>
              <w:r>
                <w:rPr>
                  <w:rFonts w:ascii="Kinetic Letters" w:hAnsi="Kinetic Letters"/>
                  <w:color w:val="000000" w:themeColor="text1"/>
                </w:rPr>
                <w:t xml:space="preserve"> Sun, Sun Hat, Safety, Aeroplane, Sandcastle, Train, Bus, Car, Weather, Hot, Cool</w:t>
              </w:r>
            </w:ins>
          </w:p>
        </w:tc>
      </w:tr>
      <w:tr w:rsidR="005042AB" w:rsidRPr="00180728" w14:paraId="2A98A109" w14:textId="77777777" w:rsidTr="000C4539">
        <w:trPr>
          <w:trHeight w:val="301"/>
        </w:trPr>
        <w:tc>
          <w:tcPr>
            <w:tcW w:w="1210" w:type="dxa"/>
          </w:tcPr>
          <w:p w14:paraId="67A8DC2C" w14:textId="6D133AB7" w:rsidR="005042AB" w:rsidRDefault="005042AB" w:rsidP="005042AB">
            <w:pPr>
              <w:jc w:val="right"/>
              <w:rPr>
                <w:rFonts w:ascii="Kinetic Letters Joined" w:hAnsi="Kinetic Letters Joined"/>
                <w:sz w:val="28"/>
                <w:szCs w:val="28"/>
              </w:rPr>
            </w:pPr>
            <w:r w:rsidRPr="00B274CB">
              <w:rPr>
                <w:rFonts w:ascii="Kinetic Letters Joined" w:hAnsi="Kinetic Letters Joined"/>
                <w:b/>
                <w:bCs/>
              </w:rPr>
              <w:t>English /Key texts</w:t>
            </w:r>
          </w:p>
        </w:tc>
        <w:tc>
          <w:tcPr>
            <w:tcW w:w="2501" w:type="dxa"/>
          </w:tcPr>
          <w:p w14:paraId="49BD4FCD" w14:textId="77777777" w:rsidR="005042AB" w:rsidRPr="0063766B" w:rsidRDefault="005042AB" w:rsidP="005042AB">
            <w:pPr>
              <w:rPr>
                <w:ins w:id="16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17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We’re All Welcome Here</w:t>
              </w:r>
            </w:ins>
          </w:p>
          <w:p w14:paraId="44037395" w14:textId="77777777" w:rsidR="005042AB" w:rsidRPr="0063766B" w:rsidRDefault="005042AB" w:rsidP="005042AB">
            <w:pPr>
              <w:rPr>
                <w:ins w:id="18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19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Monkey Puzzle</w:t>
              </w:r>
            </w:ins>
          </w:p>
          <w:p w14:paraId="322D5DDB" w14:textId="77777777" w:rsidR="005042AB" w:rsidRPr="0063766B" w:rsidRDefault="005042AB" w:rsidP="005042AB">
            <w:pPr>
              <w:rPr>
                <w:ins w:id="20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21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We Are Family</w:t>
              </w:r>
            </w:ins>
          </w:p>
          <w:p w14:paraId="4DD44675" w14:textId="77777777" w:rsidR="005042AB" w:rsidRPr="0063766B" w:rsidRDefault="005042AB" w:rsidP="005042AB">
            <w:pPr>
              <w:rPr>
                <w:ins w:id="22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23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 xml:space="preserve">The </w:t>
              </w:r>
              <w:proofErr w:type="spellStart"/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Smeds</w:t>
              </w:r>
              <w:proofErr w:type="spellEnd"/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 xml:space="preserve"> and the </w:t>
              </w:r>
              <w:proofErr w:type="spellStart"/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Smoos</w:t>
              </w:r>
              <w:proofErr w:type="spellEnd"/>
            </w:ins>
          </w:p>
          <w:p w14:paraId="7EAE7A1B" w14:textId="630F3020" w:rsidR="005042AB" w:rsidRPr="0063766B" w:rsidRDefault="005042AB" w:rsidP="005042AB">
            <w:pPr>
              <w:rPr>
                <w:ins w:id="24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25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Fairy-tales; Goldilocks, Cinderella</w:t>
              </w:r>
            </w:ins>
          </w:p>
          <w:p w14:paraId="54137F9D" w14:textId="1F5EA664" w:rsidR="005042AB" w:rsidRPr="0063766B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  <w:ins w:id="26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In Every House on Every Street</w:t>
              </w:r>
            </w:ins>
          </w:p>
        </w:tc>
        <w:tc>
          <w:tcPr>
            <w:tcW w:w="2633" w:type="dxa"/>
          </w:tcPr>
          <w:p w14:paraId="05DA0B62" w14:textId="77777777" w:rsidR="005042AB" w:rsidRPr="0063766B" w:rsidRDefault="005042AB" w:rsidP="005042AB">
            <w:pPr>
              <w:rPr>
                <w:ins w:id="27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28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Bob the Builder</w:t>
              </w:r>
            </w:ins>
          </w:p>
          <w:p w14:paraId="4B5BCED9" w14:textId="77777777" w:rsidR="005042AB" w:rsidRPr="0063766B" w:rsidRDefault="005042AB" w:rsidP="005042AB">
            <w:pPr>
              <w:rPr>
                <w:ins w:id="29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30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What We’ll Build</w:t>
              </w:r>
            </w:ins>
          </w:p>
          <w:p w14:paraId="293501EB" w14:textId="77777777" w:rsidR="005042AB" w:rsidRPr="0063766B" w:rsidRDefault="005042AB" w:rsidP="005042AB">
            <w:pPr>
              <w:rPr>
                <w:ins w:id="31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32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If You’re Happy and You Know It</w:t>
              </w:r>
            </w:ins>
          </w:p>
          <w:p w14:paraId="7B3E0CD0" w14:textId="77777777" w:rsidR="005042AB" w:rsidRPr="0063766B" w:rsidRDefault="005042AB" w:rsidP="005042AB">
            <w:pPr>
              <w:rPr>
                <w:ins w:id="33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34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 xml:space="preserve">Jack and the Beanstalk </w:t>
              </w:r>
            </w:ins>
          </w:p>
          <w:p w14:paraId="29F5C794" w14:textId="77777777" w:rsidR="005042AB" w:rsidRPr="0063766B" w:rsidRDefault="005042AB" w:rsidP="005042AB">
            <w:pPr>
              <w:rPr>
                <w:ins w:id="35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36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3 Little Pigs</w:t>
              </w:r>
            </w:ins>
          </w:p>
          <w:p w14:paraId="0B139F00" w14:textId="13953E76" w:rsidR="005042AB" w:rsidRPr="0063766B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0371AEC" w14:textId="6BC33497" w:rsidR="005042AB" w:rsidRPr="0063766B" w:rsidRDefault="005042AB" w:rsidP="005042AB">
            <w:pPr>
              <w:rPr>
                <w:ins w:id="37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38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Whatever Next</w:t>
              </w:r>
            </w:ins>
          </w:p>
          <w:p w14:paraId="00F978AA" w14:textId="77777777" w:rsidR="005042AB" w:rsidRPr="0063766B" w:rsidRDefault="005042AB" w:rsidP="005042AB">
            <w:pPr>
              <w:rPr>
                <w:ins w:id="39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40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Edward and the Rocketship</w:t>
              </w:r>
            </w:ins>
          </w:p>
          <w:p w14:paraId="45FCAF19" w14:textId="77777777" w:rsidR="005042AB" w:rsidRPr="0063766B" w:rsidRDefault="005042AB" w:rsidP="005042AB">
            <w:pPr>
              <w:rPr>
                <w:ins w:id="41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42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The Tiny Seed</w:t>
              </w:r>
            </w:ins>
          </w:p>
          <w:p w14:paraId="03C2919A" w14:textId="77777777" w:rsidR="005042AB" w:rsidRPr="0063766B" w:rsidRDefault="005042AB" w:rsidP="005042AB">
            <w:pPr>
              <w:rPr>
                <w:ins w:id="43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44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Lost and Found</w:t>
              </w:r>
            </w:ins>
          </w:p>
          <w:p w14:paraId="44B6305B" w14:textId="77777777" w:rsidR="005042AB" w:rsidRPr="0063766B" w:rsidRDefault="005042AB" w:rsidP="005042AB">
            <w:pPr>
              <w:rPr>
                <w:ins w:id="45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46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All About Minibeasts</w:t>
              </w:r>
            </w:ins>
          </w:p>
          <w:p w14:paraId="1C69EC73" w14:textId="77777777" w:rsidR="005042AB" w:rsidRPr="0063766B" w:rsidRDefault="005042AB" w:rsidP="005042AB">
            <w:pPr>
              <w:rPr>
                <w:ins w:id="47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48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The Very Hungry Caterpillar</w:t>
              </w:r>
            </w:ins>
          </w:p>
          <w:p w14:paraId="0AC78B3C" w14:textId="67D63290" w:rsidR="005042AB" w:rsidRPr="0063766B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169" w:type="dxa"/>
          </w:tcPr>
          <w:p w14:paraId="2EF51498" w14:textId="4A759095" w:rsidR="005042AB" w:rsidRPr="0063766B" w:rsidRDefault="005042AB" w:rsidP="005042AB">
            <w:pPr>
              <w:rPr>
                <w:ins w:id="49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proofErr w:type="spellStart"/>
            <w:ins w:id="50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Handa’s</w:t>
              </w:r>
              <w:proofErr w:type="spellEnd"/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 xml:space="preserve"> Surprise</w:t>
              </w:r>
            </w:ins>
          </w:p>
          <w:p w14:paraId="50BC01FE" w14:textId="77777777" w:rsidR="005042AB" w:rsidRPr="0063766B" w:rsidRDefault="005042AB" w:rsidP="005042AB">
            <w:pPr>
              <w:rPr>
                <w:ins w:id="51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52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Tiger Who Came to Tea</w:t>
              </w:r>
            </w:ins>
          </w:p>
          <w:p w14:paraId="089FDEEB" w14:textId="77777777" w:rsidR="005042AB" w:rsidRPr="0063766B" w:rsidRDefault="005042AB" w:rsidP="005042AB">
            <w:pPr>
              <w:rPr>
                <w:ins w:id="53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54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Alan’s Teeth</w:t>
              </w:r>
            </w:ins>
          </w:p>
          <w:p w14:paraId="00D8E01F" w14:textId="77777777" w:rsidR="005042AB" w:rsidRPr="0063766B" w:rsidRDefault="005042AB" w:rsidP="005042AB">
            <w:pPr>
              <w:rPr>
                <w:ins w:id="55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56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Peppa Goes to the Dentist</w:t>
              </w:r>
            </w:ins>
          </w:p>
          <w:p w14:paraId="2435342C" w14:textId="55DF052B" w:rsidR="005042AB" w:rsidRPr="0063766B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  <w:ins w:id="57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People Who Help Us</w:t>
              </w:r>
            </w:ins>
          </w:p>
        </w:tc>
        <w:tc>
          <w:tcPr>
            <w:tcW w:w="2168" w:type="dxa"/>
          </w:tcPr>
          <w:p w14:paraId="240E25A1" w14:textId="77777777" w:rsidR="005042AB" w:rsidRPr="0063766B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63766B">
              <w:rPr>
                <w:rFonts w:ascii="Kinetic Letters Joined" w:hAnsi="Kinetic Letters Joined"/>
                <w:sz w:val="24"/>
                <w:szCs w:val="24"/>
              </w:rPr>
              <w:t>Jungle Book</w:t>
            </w:r>
          </w:p>
          <w:p w14:paraId="7DADAE0C" w14:textId="77777777" w:rsidR="005042AB" w:rsidRPr="0063766B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63766B">
              <w:rPr>
                <w:rFonts w:ascii="Kinetic Letters Joined" w:hAnsi="Kinetic Letters Joined"/>
                <w:sz w:val="24"/>
                <w:szCs w:val="24"/>
              </w:rPr>
              <w:t>Tarzan</w:t>
            </w:r>
          </w:p>
          <w:p w14:paraId="4CD0A070" w14:textId="77777777" w:rsidR="005042AB" w:rsidRPr="0063766B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63766B">
              <w:rPr>
                <w:rFonts w:ascii="Kinetic Letters Joined" w:hAnsi="Kinetic Letters Joined"/>
                <w:sz w:val="24"/>
                <w:szCs w:val="24"/>
              </w:rPr>
              <w:t>We’re Going on a Lion Hunt</w:t>
            </w:r>
          </w:p>
          <w:p w14:paraId="58131512" w14:textId="7D201FB9" w:rsidR="005042AB" w:rsidRPr="0063766B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63766B">
              <w:rPr>
                <w:rFonts w:ascii="Kinetic Letters Joined" w:hAnsi="Kinetic Letters Joined"/>
                <w:sz w:val="24"/>
                <w:szCs w:val="24"/>
              </w:rPr>
              <w:t xml:space="preserve">The </w:t>
            </w:r>
            <w:proofErr w:type="gramStart"/>
            <w:r w:rsidRPr="0063766B">
              <w:rPr>
                <w:rFonts w:ascii="Kinetic Letters Joined" w:hAnsi="Kinetic Letters Joined"/>
                <w:sz w:val="24"/>
                <w:szCs w:val="24"/>
              </w:rPr>
              <w:t>Mixed up</w:t>
            </w:r>
            <w:proofErr w:type="gramEnd"/>
            <w:r w:rsidRPr="0063766B">
              <w:rPr>
                <w:rFonts w:ascii="Kinetic Letters Joined" w:hAnsi="Kinetic Letters Joined"/>
                <w:sz w:val="24"/>
                <w:szCs w:val="24"/>
              </w:rPr>
              <w:t xml:space="preserve"> Chameleon</w:t>
            </w:r>
          </w:p>
          <w:p w14:paraId="497BE51C" w14:textId="7D750EC7" w:rsidR="005042AB" w:rsidRPr="0063766B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63766B">
              <w:rPr>
                <w:rFonts w:ascii="Kinetic Letters Joined" w:hAnsi="Kinetic Letters Joined"/>
                <w:sz w:val="24"/>
                <w:szCs w:val="24"/>
              </w:rPr>
              <w:t>Little Red and the Hungry Lion</w:t>
            </w:r>
          </w:p>
          <w:p w14:paraId="45FA0E84" w14:textId="5153152D" w:rsidR="005042AB" w:rsidRPr="0063766B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63766B">
              <w:rPr>
                <w:rFonts w:ascii="Kinetic Letters Joined" w:hAnsi="Kinetic Letters Joined"/>
                <w:sz w:val="24"/>
                <w:szCs w:val="24"/>
              </w:rPr>
              <w:t>Giraffes Can’t Dance</w:t>
            </w:r>
          </w:p>
          <w:p w14:paraId="7B60531C" w14:textId="7E42DE1B" w:rsidR="0063766B" w:rsidRPr="0063766B" w:rsidRDefault="0063766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63766B">
              <w:rPr>
                <w:rFonts w:ascii="Kinetic Letters Joined" w:hAnsi="Kinetic Letters Joined"/>
                <w:sz w:val="24"/>
                <w:szCs w:val="24"/>
              </w:rPr>
              <w:t>A Greedy Zebra</w:t>
            </w:r>
          </w:p>
          <w:p w14:paraId="281F3861" w14:textId="664FA665" w:rsidR="00E5166B" w:rsidRPr="0063766B" w:rsidRDefault="0063766B" w:rsidP="0063766B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63766B">
              <w:rPr>
                <w:rFonts w:ascii="Kinetic Letters Joined" w:hAnsi="Kinetic Letters Joined"/>
                <w:sz w:val="24"/>
                <w:szCs w:val="24"/>
              </w:rPr>
              <w:t>Animal Boogie</w:t>
            </w:r>
          </w:p>
        </w:tc>
        <w:tc>
          <w:tcPr>
            <w:tcW w:w="2018" w:type="dxa"/>
          </w:tcPr>
          <w:p w14:paraId="09687928" w14:textId="77777777" w:rsidR="005042AB" w:rsidRPr="0063766B" w:rsidRDefault="005042AB" w:rsidP="005042AB">
            <w:pPr>
              <w:rPr>
                <w:ins w:id="58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59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Peppa Goes to the Beach</w:t>
              </w:r>
            </w:ins>
          </w:p>
          <w:p w14:paraId="5B6522DC" w14:textId="77777777" w:rsidR="005042AB" w:rsidRPr="0063766B" w:rsidRDefault="005042AB" w:rsidP="005042AB">
            <w:pPr>
              <w:rPr>
                <w:ins w:id="60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61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Going on a Bear Hunt</w:t>
              </w:r>
            </w:ins>
          </w:p>
          <w:p w14:paraId="51F73F3E" w14:textId="06271018" w:rsidR="005042AB" w:rsidRPr="0063766B" w:rsidRDefault="005042AB" w:rsidP="005042AB">
            <w:pPr>
              <w:rPr>
                <w:ins w:id="62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63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Alfie on Holiday</w:t>
              </w:r>
            </w:ins>
          </w:p>
          <w:p w14:paraId="23A10E56" w14:textId="0E14E468" w:rsidR="005042AB" w:rsidRPr="0063766B" w:rsidRDefault="005042AB" w:rsidP="005042AB">
            <w:pPr>
              <w:rPr>
                <w:ins w:id="64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65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Sophie and Tom at the Seaside</w:t>
              </w:r>
            </w:ins>
          </w:p>
          <w:p w14:paraId="528B1CE2" w14:textId="0C200767" w:rsidR="005042AB" w:rsidRPr="0063766B" w:rsidRDefault="005042AB" w:rsidP="005042AB">
            <w:pPr>
              <w:rPr>
                <w:ins w:id="66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67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Sally and the Limpet</w:t>
              </w:r>
            </w:ins>
          </w:p>
          <w:p w14:paraId="43C8A4D4" w14:textId="58FD91F8" w:rsidR="005042AB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  <w:ins w:id="68" w:author="Kirsten Howard" w:date="2021-05-28T13:00:00Z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Summer Days and Nights</w:t>
              </w:r>
            </w:ins>
          </w:p>
          <w:p w14:paraId="12D5C6D1" w14:textId="38FB8AD4" w:rsidR="0063766B" w:rsidRPr="0063766B" w:rsidRDefault="0063766B" w:rsidP="005042AB">
            <w:pPr>
              <w:rPr>
                <w:ins w:id="69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What the Ladybird Heard on Holiday</w:t>
            </w:r>
          </w:p>
          <w:p w14:paraId="56202783" w14:textId="77777777" w:rsidR="005042AB" w:rsidRPr="0063766B" w:rsidRDefault="005042AB" w:rsidP="005042AB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</w:tr>
      <w:tr w:rsidR="000C4539" w:rsidRPr="00180728" w14:paraId="05EC4102" w14:textId="77777777" w:rsidTr="000C4539">
        <w:trPr>
          <w:trHeight w:val="301"/>
        </w:trPr>
        <w:tc>
          <w:tcPr>
            <w:tcW w:w="1210" w:type="dxa"/>
          </w:tcPr>
          <w:p w14:paraId="3039CF31" w14:textId="1FB2BD62" w:rsidR="000C4539" w:rsidRPr="005042AB" w:rsidRDefault="00991428" w:rsidP="000C4539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>
              <w:rPr>
                <w:rFonts w:ascii="Kinetic Letters Joined" w:hAnsi="Kinetic Letters Joined"/>
                <w:b/>
                <w:bCs/>
              </w:rPr>
              <w:t>Essential Learning</w:t>
            </w:r>
          </w:p>
        </w:tc>
        <w:tc>
          <w:tcPr>
            <w:tcW w:w="2501" w:type="dxa"/>
          </w:tcPr>
          <w:p w14:paraId="1EC74213" w14:textId="77777777" w:rsidR="000C4539" w:rsidRDefault="00704E78" w:rsidP="00863A29">
            <w:pPr>
              <w:rPr>
                <w:ins w:id="70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71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Who is in my family?</w:t>
              </w:r>
            </w:ins>
          </w:p>
          <w:p w14:paraId="3DBDE005" w14:textId="77777777" w:rsidR="00704E78" w:rsidRDefault="00704E78" w:rsidP="00863A29">
            <w:pPr>
              <w:rPr>
                <w:ins w:id="72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73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Where do I live?</w:t>
              </w:r>
            </w:ins>
          </w:p>
          <w:p w14:paraId="0697BBAE" w14:textId="3816E9DD" w:rsidR="00704E78" w:rsidRDefault="00704E78" w:rsidP="00863A29">
            <w:pPr>
              <w:rPr>
                <w:ins w:id="74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75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What do I do school? </w:t>
              </w:r>
            </w:ins>
          </w:p>
          <w:p w14:paraId="70E476D8" w14:textId="77777777" w:rsidR="00704E78" w:rsidRDefault="00704E78" w:rsidP="00863A29">
            <w:pPr>
              <w:rPr>
                <w:ins w:id="76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77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What types of houses are there?</w:t>
              </w:r>
            </w:ins>
          </w:p>
          <w:p w14:paraId="188B26D1" w14:textId="77777777" w:rsidR="00704E78" w:rsidRDefault="00704E78" w:rsidP="00863A29">
            <w:pPr>
              <w:rPr>
                <w:ins w:id="78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79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What’s in my immediate area?</w:t>
              </w:r>
            </w:ins>
          </w:p>
          <w:p w14:paraId="34CE4745" w14:textId="49A25147" w:rsidR="000C4539" w:rsidRDefault="00704E78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  <w:ins w:id="80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Routines of the Day</w:t>
              </w:r>
            </w:ins>
          </w:p>
        </w:tc>
        <w:tc>
          <w:tcPr>
            <w:tcW w:w="2633" w:type="dxa"/>
          </w:tcPr>
          <w:p w14:paraId="77F32FFF" w14:textId="77777777" w:rsidR="000C4539" w:rsidRDefault="00704E78" w:rsidP="00863A29">
            <w:pPr>
              <w:rPr>
                <w:ins w:id="81" w:author="Kirsten Howard" w:date="2021-05-28T13:00:00Z"/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ins w:id="82" w:author="Kirsten Howard" w:date="2021-05-28T13:00:00Z">
              <w:r>
                <w:rPr>
                  <w:rFonts w:ascii="Kinetic Letters Joined" w:eastAsia="Kinetic Letters Joined" w:hAnsi="Kinetic Letters Joined" w:cs="Kinetic Letters Joined"/>
                  <w:sz w:val="24"/>
                  <w:szCs w:val="24"/>
                </w:rPr>
                <w:t>How do we fix things?</w:t>
              </w:r>
            </w:ins>
          </w:p>
          <w:p w14:paraId="449D38F5" w14:textId="77777777" w:rsidR="00704E78" w:rsidRDefault="00704E78" w:rsidP="00863A29">
            <w:pPr>
              <w:rPr>
                <w:ins w:id="83" w:author="Kirsten Howard" w:date="2021-05-28T13:00:00Z"/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ins w:id="84" w:author="Kirsten Howard" w:date="2021-05-28T13:00:00Z">
              <w:r>
                <w:rPr>
                  <w:rFonts w:ascii="Kinetic Letters Joined" w:eastAsia="Kinetic Letters Joined" w:hAnsi="Kinetic Letters Joined" w:cs="Kinetic Letters Joined"/>
                  <w:sz w:val="24"/>
                  <w:szCs w:val="24"/>
                </w:rPr>
                <w:t>How to stay fit?</w:t>
              </w:r>
            </w:ins>
          </w:p>
          <w:p w14:paraId="2E59E781" w14:textId="77777777" w:rsidR="00704E78" w:rsidRDefault="00704E78" w:rsidP="00863A29">
            <w:pPr>
              <w:rPr>
                <w:ins w:id="85" w:author="Kirsten Howard" w:date="2021-05-28T13:00:00Z"/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ins w:id="86" w:author="Kirsten Howard" w:date="2021-05-28T13:00:00Z">
              <w:r>
                <w:rPr>
                  <w:rFonts w:ascii="Kinetic Letters Joined" w:eastAsia="Kinetic Letters Joined" w:hAnsi="Kinetic Letters Joined" w:cs="Kinetic Letters Joined"/>
                  <w:sz w:val="24"/>
                  <w:szCs w:val="24"/>
                </w:rPr>
                <w:t>What happens to my body during exercise?</w:t>
              </w:r>
            </w:ins>
          </w:p>
          <w:p w14:paraId="19F32187" w14:textId="77777777" w:rsidR="00704E78" w:rsidRDefault="00704E78" w:rsidP="00863A29">
            <w:pPr>
              <w:rPr>
                <w:ins w:id="87" w:author="Kirsten Howard" w:date="2021-05-28T13:00:00Z"/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ins w:id="88" w:author="Kirsten Howard" w:date="2021-05-28T13:00:00Z">
              <w:r>
                <w:rPr>
                  <w:rFonts w:ascii="Kinetic Letters Joined" w:eastAsia="Kinetic Letters Joined" w:hAnsi="Kinetic Letters Joined" w:cs="Kinetic Letters Joined"/>
                  <w:sz w:val="24"/>
                  <w:szCs w:val="24"/>
                </w:rPr>
                <w:t>Why do we stay fit?</w:t>
              </w:r>
            </w:ins>
          </w:p>
          <w:p w14:paraId="189FDC15" w14:textId="77777777" w:rsidR="00704E78" w:rsidRDefault="002F197E" w:rsidP="00863A29">
            <w:pPr>
              <w:rPr>
                <w:ins w:id="89" w:author="Kirsten Howard" w:date="2021-05-28T13:00:00Z"/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ins w:id="90" w:author="Kirsten Howard" w:date="2021-05-28T13:00:00Z">
              <w:r>
                <w:rPr>
                  <w:rFonts w:ascii="Kinetic Letters Joined" w:eastAsia="Kinetic Letters Joined" w:hAnsi="Kinetic Letters Joined" w:cs="Kinetic Letters Joined"/>
                  <w:sz w:val="24"/>
                  <w:szCs w:val="24"/>
                </w:rPr>
                <w:t>What materials can we use to build?</w:t>
              </w:r>
            </w:ins>
          </w:p>
          <w:p w14:paraId="4DD5C6FA" w14:textId="77777777" w:rsidR="002F197E" w:rsidRDefault="002F197E" w:rsidP="00863A29">
            <w:pPr>
              <w:rPr>
                <w:ins w:id="91" w:author="Kirsten Howard" w:date="2021-05-28T13:00:00Z"/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ins w:id="92" w:author="Kirsten Howard" w:date="2021-05-28T13:00:00Z">
              <w:r>
                <w:rPr>
                  <w:rFonts w:ascii="Kinetic Letters Joined" w:eastAsia="Kinetic Letters Joined" w:hAnsi="Kinetic Letters Joined" w:cs="Kinetic Letters Joined"/>
                  <w:sz w:val="24"/>
                  <w:szCs w:val="24"/>
                </w:rPr>
                <w:t>How do we make things?</w:t>
              </w:r>
            </w:ins>
          </w:p>
          <w:p w14:paraId="6890EBF2" w14:textId="733EC1EB" w:rsidR="000C4539" w:rsidRDefault="002F197E" w:rsidP="00863A29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ins w:id="93" w:author="Kirsten Howard" w:date="2021-05-28T13:00:00Z">
              <w:r>
                <w:rPr>
                  <w:rFonts w:ascii="Kinetic Letters Joined" w:eastAsia="Kinetic Letters Joined" w:hAnsi="Kinetic Letters Joined" w:cs="Kinetic Letters Joined"/>
                  <w:sz w:val="24"/>
                  <w:szCs w:val="24"/>
                </w:rPr>
                <w:t>The role of builders (Who)</w:t>
              </w:r>
            </w:ins>
          </w:p>
        </w:tc>
        <w:tc>
          <w:tcPr>
            <w:tcW w:w="2478" w:type="dxa"/>
          </w:tcPr>
          <w:p w14:paraId="5D4209FB" w14:textId="77777777" w:rsidR="000C4539" w:rsidRDefault="002F197E" w:rsidP="00863A29">
            <w:pPr>
              <w:rPr>
                <w:ins w:id="94" w:author="Kirsten Howard" w:date="2021-05-28T13:00:00Z"/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ins w:id="95" w:author="Kirsten Howard" w:date="2021-05-28T13:00:00Z">
              <w:r>
                <w:rPr>
                  <w:rFonts w:ascii="Kinetic Letters Joined" w:eastAsia="Kinetic Letters Joined" w:hAnsi="Kinetic Letters Joined" w:cs="Kinetic Letters Joined"/>
                  <w:sz w:val="24"/>
                  <w:szCs w:val="24"/>
                </w:rPr>
                <w:t>What is an explorer?</w:t>
              </w:r>
            </w:ins>
          </w:p>
          <w:p w14:paraId="66FF7655" w14:textId="77777777" w:rsidR="002F197E" w:rsidRDefault="002F197E" w:rsidP="00863A29">
            <w:pPr>
              <w:rPr>
                <w:ins w:id="96" w:author="Kirsten Howard" w:date="2021-05-28T13:00:00Z"/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ins w:id="97" w:author="Kirsten Howard" w:date="2021-05-28T13:00:00Z">
              <w:r>
                <w:rPr>
                  <w:rFonts w:ascii="Kinetic Letters Joined" w:eastAsia="Kinetic Letters Joined" w:hAnsi="Kinetic Letters Joined" w:cs="Kinetic Letters Joined"/>
                  <w:sz w:val="24"/>
                  <w:szCs w:val="24"/>
                </w:rPr>
                <w:t>What are seasons and what’s the difference?</w:t>
              </w:r>
            </w:ins>
          </w:p>
          <w:p w14:paraId="17CC6DC4" w14:textId="45FB55DB" w:rsidR="002F197E" w:rsidRDefault="002F197E" w:rsidP="00863A29">
            <w:pPr>
              <w:rPr>
                <w:ins w:id="98" w:author="Kirsten Howard" w:date="2021-05-28T13:00:00Z"/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ins w:id="99" w:author="Kirsten Howard" w:date="2021-05-28T13:00:00Z">
              <w:r>
                <w:rPr>
                  <w:rFonts w:ascii="Kinetic Letters Joined" w:eastAsia="Kinetic Letters Joined" w:hAnsi="Kinetic Letters Joined" w:cs="Kinetic Letters Joined"/>
                  <w:sz w:val="24"/>
                  <w:szCs w:val="24"/>
                </w:rPr>
                <w:t>What different environments are there?</w:t>
              </w:r>
            </w:ins>
          </w:p>
          <w:p w14:paraId="613DF5F6" w14:textId="77777777" w:rsidR="002F197E" w:rsidRDefault="002F197E" w:rsidP="00863A29">
            <w:pPr>
              <w:rPr>
                <w:ins w:id="100" w:author="Kirsten Howard" w:date="2021-05-28T13:00:00Z"/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ins w:id="101" w:author="Kirsten Howard" w:date="2021-05-28T13:00:00Z">
              <w:r>
                <w:rPr>
                  <w:rFonts w:ascii="Kinetic Letters Joined" w:eastAsia="Kinetic Letters Joined" w:hAnsi="Kinetic Letters Joined" w:cs="Kinetic Letters Joined"/>
                  <w:sz w:val="24"/>
                  <w:szCs w:val="24"/>
                </w:rPr>
                <w:t>What minibeast can I see?</w:t>
              </w:r>
            </w:ins>
          </w:p>
          <w:p w14:paraId="0E8BA3ED" w14:textId="77777777" w:rsidR="002F197E" w:rsidRDefault="002F197E" w:rsidP="00863A29">
            <w:pPr>
              <w:rPr>
                <w:ins w:id="102" w:author="Kirsten Howard" w:date="2021-05-28T13:00:00Z"/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ins w:id="103" w:author="Kirsten Howard" w:date="2021-05-28T13:00:00Z">
              <w:r>
                <w:rPr>
                  <w:rFonts w:ascii="Kinetic Letters Joined" w:eastAsia="Kinetic Letters Joined" w:hAnsi="Kinetic Letters Joined" w:cs="Kinetic Letters Joined"/>
                  <w:sz w:val="24"/>
                  <w:szCs w:val="24"/>
                </w:rPr>
                <w:t>How do things grow?</w:t>
              </w:r>
            </w:ins>
          </w:p>
          <w:p w14:paraId="2B5FBF02" w14:textId="77777777" w:rsidR="002F197E" w:rsidRDefault="002F197E" w:rsidP="00863A29">
            <w:pPr>
              <w:rPr>
                <w:ins w:id="104" w:author="Kirsten Howard" w:date="2021-05-28T13:00:00Z"/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ins w:id="105" w:author="Kirsten Howard" w:date="2021-05-28T13:00:00Z">
              <w:r>
                <w:rPr>
                  <w:rFonts w:ascii="Kinetic Letters Joined" w:eastAsia="Kinetic Letters Joined" w:hAnsi="Kinetic Letters Joined" w:cs="Kinetic Letters Joined"/>
                  <w:sz w:val="24"/>
                  <w:szCs w:val="24"/>
                </w:rPr>
                <w:t>Difference in animals</w:t>
              </w:r>
            </w:ins>
          </w:p>
          <w:p w14:paraId="1AB88081" w14:textId="343869C7" w:rsidR="000C4539" w:rsidRDefault="002F197E" w:rsidP="00863A29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ins w:id="106" w:author="Kirsten Howard" w:date="2021-05-28T13:00:00Z">
              <w:r>
                <w:rPr>
                  <w:rFonts w:ascii="Kinetic Letters Joined" w:eastAsia="Kinetic Letters Joined" w:hAnsi="Kinetic Letters Joined" w:cs="Kinetic Letters Joined"/>
                  <w:sz w:val="24"/>
                  <w:szCs w:val="24"/>
                </w:rPr>
                <w:t>Where do creatures live?</w:t>
              </w:r>
            </w:ins>
          </w:p>
        </w:tc>
        <w:tc>
          <w:tcPr>
            <w:tcW w:w="2169" w:type="dxa"/>
          </w:tcPr>
          <w:p w14:paraId="05BA43BB" w14:textId="77777777" w:rsidR="000C4539" w:rsidRDefault="002F197E" w:rsidP="00863A29">
            <w:pPr>
              <w:rPr>
                <w:ins w:id="107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108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Who helps us stay healthy?</w:t>
              </w:r>
            </w:ins>
          </w:p>
          <w:p w14:paraId="68289DB7" w14:textId="77777777" w:rsidR="00727DE4" w:rsidRDefault="00727DE4" w:rsidP="00863A29">
            <w:pPr>
              <w:rPr>
                <w:ins w:id="109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110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How can we stay healthy?</w:t>
              </w:r>
            </w:ins>
          </w:p>
          <w:p w14:paraId="151A580C" w14:textId="77777777" w:rsidR="00727DE4" w:rsidRDefault="00727DE4" w:rsidP="00863A29">
            <w:pPr>
              <w:rPr>
                <w:ins w:id="111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112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How do we use our senses?</w:t>
              </w:r>
            </w:ins>
          </w:p>
          <w:p w14:paraId="21480122" w14:textId="77777777" w:rsidR="00727DE4" w:rsidRDefault="00727DE4" w:rsidP="00863A29">
            <w:pPr>
              <w:rPr>
                <w:ins w:id="113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114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Types of healthy foods/textures</w:t>
              </w:r>
            </w:ins>
          </w:p>
          <w:p w14:paraId="41EE4D7B" w14:textId="77777777" w:rsidR="00727DE4" w:rsidRDefault="00727DE4" w:rsidP="00863A29">
            <w:pPr>
              <w:rPr>
                <w:ins w:id="115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116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Keeping teeth clean</w:t>
              </w:r>
            </w:ins>
          </w:p>
          <w:p w14:paraId="1D086D2A" w14:textId="48D2A5D7" w:rsidR="00727DE4" w:rsidRDefault="00727DE4" w:rsidP="00863A29">
            <w:pPr>
              <w:rPr>
                <w:ins w:id="117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118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How to wash hands (cleanliness)</w:t>
              </w:r>
            </w:ins>
          </w:p>
          <w:p w14:paraId="543110CE" w14:textId="08815A6D" w:rsidR="00727DE4" w:rsidRDefault="00727DE4" w:rsidP="00863A29">
            <w:pPr>
              <w:rPr>
                <w:ins w:id="119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120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Knowing about 5 a day</w:t>
              </w:r>
            </w:ins>
          </w:p>
          <w:p w14:paraId="33268352" w14:textId="1A7C78F1" w:rsidR="000C4539" w:rsidRDefault="000C4539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168" w:type="dxa"/>
          </w:tcPr>
          <w:p w14:paraId="42851553" w14:textId="77777777" w:rsidR="000C4539" w:rsidRDefault="00021625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What a jungle is.</w:t>
            </w:r>
          </w:p>
          <w:p w14:paraId="5AA552CB" w14:textId="212F4A56" w:rsidR="00021625" w:rsidRDefault="00021625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Some animals live in a jungle.</w:t>
            </w:r>
          </w:p>
          <w:p w14:paraId="49030570" w14:textId="10B77917" w:rsidR="00021625" w:rsidRDefault="00021625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That a jungle is hot, ha</w:t>
            </w:r>
            <w:r w:rsidR="00492673">
              <w:rPr>
                <w:rFonts w:ascii="Kinetic Letters Joined" w:hAnsi="Kinetic Letters Joined"/>
                <w:sz w:val="24"/>
                <w:szCs w:val="24"/>
              </w:rPr>
              <w:t>s</w:t>
            </w:r>
            <w:r>
              <w:rPr>
                <w:rFonts w:ascii="Kinetic Letters Joined" w:hAnsi="Kinetic Letters Joined"/>
                <w:sz w:val="24"/>
                <w:szCs w:val="24"/>
              </w:rPr>
              <w:t xml:space="preserve"> rain/storms.</w:t>
            </w:r>
          </w:p>
          <w:p w14:paraId="6F132A26" w14:textId="3EDF80DE" w:rsidR="00021625" w:rsidRDefault="00021625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The presence of water.</w:t>
            </w:r>
          </w:p>
          <w:p w14:paraId="1F5F97BF" w14:textId="17F3432D" w:rsidR="00492673" w:rsidRDefault="00492673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What might they need in a jungle?</w:t>
            </w:r>
          </w:p>
          <w:p w14:paraId="6788ABF1" w14:textId="627BF8C2" w:rsidR="00021625" w:rsidRDefault="00021625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0DBB17A" w14:textId="2EF00838" w:rsidR="000C4539" w:rsidRDefault="00727DE4" w:rsidP="00863A29">
            <w:pPr>
              <w:rPr>
                <w:ins w:id="121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122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Features of a Beach</w:t>
              </w:r>
            </w:ins>
          </w:p>
          <w:p w14:paraId="4B72D3C3" w14:textId="77777777" w:rsidR="00727DE4" w:rsidRDefault="00727DE4" w:rsidP="00863A29">
            <w:pPr>
              <w:rPr>
                <w:ins w:id="123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124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Keeping Safe in the Sun</w:t>
              </w:r>
            </w:ins>
          </w:p>
          <w:p w14:paraId="6A8FD9BB" w14:textId="68859126" w:rsidR="00727DE4" w:rsidRDefault="00727DE4" w:rsidP="00863A29">
            <w:pPr>
              <w:rPr>
                <w:ins w:id="125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126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Ways we can travel/transport</w:t>
              </w:r>
            </w:ins>
          </w:p>
          <w:p w14:paraId="3B5FFB19" w14:textId="03C127D3" w:rsidR="00727DE4" w:rsidRDefault="00727DE4" w:rsidP="00863A29">
            <w:pPr>
              <w:rPr>
                <w:ins w:id="127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128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Difference between Countries</w:t>
              </w:r>
            </w:ins>
          </w:p>
          <w:p w14:paraId="6A71F0E4" w14:textId="5C44DECA" w:rsidR="00727DE4" w:rsidRDefault="00727DE4" w:rsidP="00863A29">
            <w:pPr>
              <w:rPr>
                <w:ins w:id="129" w:author="Kirsten Howard" w:date="2021-05-28T13:00:00Z"/>
                <w:rFonts w:ascii="Kinetic Letters Joined" w:hAnsi="Kinetic Letters Joined"/>
                <w:sz w:val="24"/>
                <w:szCs w:val="24"/>
              </w:rPr>
            </w:pPr>
            <w:ins w:id="130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Destinations around the World</w:t>
              </w:r>
            </w:ins>
          </w:p>
          <w:p w14:paraId="072DDFB8" w14:textId="77777777" w:rsidR="000C4539" w:rsidRDefault="00727DE4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  <w:ins w:id="131" w:author="Kirsten Howard" w:date="2021-05-28T13:00:00Z">
              <w:r>
                <w:rPr>
                  <w:rFonts w:ascii="Kinetic Letters Joined" w:hAnsi="Kinetic Letters Joined"/>
                  <w:sz w:val="24"/>
                  <w:szCs w:val="24"/>
                </w:rPr>
                <w:t>How to prepare for a holiday</w:t>
              </w:r>
            </w:ins>
          </w:p>
        </w:tc>
      </w:tr>
      <w:tr w:rsidR="003A4F7D" w:rsidRPr="00180728" w14:paraId="69049A1D" w14:textId="77777777" w:rsidTr="000C4539">
        <w:trPr>
          <w:trHeight w:val="301"/>
          <w:ins w:id="132" w:author="Claire Warford" w:date="2021-05-28T13:00:00Z"/>
        </w:trPr>
        <w:tc>
          <w:tcPr>
            <w:tcW w:w="1210" w:type="dxa"/>
          </w:tcPr>
          <w:p w14:paraId="3EB6433F" w14:textId="21741ACA" w:rsidR="003A4F7D" w:rsidRPr="005042AB" w:rsidRDefault="00991428" w:rsidP="000C4539">
            <w:pPr>
              <w:jc w:val="right"/>
              <w:rPr>
                <w:ins w:id="133" w:author="Claire Warford" w:date="2021-05-28T13:00:00Z"/>
                <w:rFonts w:ascii="Kinetic Letters Joined" w:hAnsi="Kinetic Letters Joined"/>
                <w:b/>
                <w:bCs/>
              </w:rPr>
            </w:pPr>
            <w:r>
              <w:rPr>
                <w:rFonts w:ascii="Kinetic Letters Joined" w:hAnsi="Kinetic Letters Joined"/>
                <w:b/>
                <w:bCs/>
              </w:rPr>
              <w:t>Diversity and Equality</w:t>
            </w:r>
          </w:p>
        </w:tc>
        <w:tc>
          <w:tcPr>
            <w:tcW w:w="2501" w:type="dxa"/>
          </w:tcPr>
          <w:p w14:paraId="5EA479B2" w14:textId="77777777" w:rsidR="003A4F7D" w:rsidRDefault="003A4F7D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  <w:ins w:id="134" w:author="Claire Warford" w:date="2021-05-28T13:00:00Z">
              <w:r w:rsidRPr="00BC5A5D">
                <w:rPr>
                  <w:rFonts w:ascii="Kinetic Letters Joined" w:hAnsi="Kinetic Letters Joined"/>
                  <w:sz w:val="24"/>
                  <w:szCs w:val="24"/>
                </w:rPr>
                <w:t>The Family Book</w:t>
              </w:r>
            </w:ins>
          </w:p>
          <w:p w14:paraId="713E9DD4" w14:textId="2B28B8C9" w:rsidR="00075B71" w:rsidRPr="00BC5A5D" w:rsidRDefault="00075B71" w:rsidP="00863A29">
            <w:pPr>
              <w:rPr>
                <w:ins w:id="135" w:author="Claire Warford" w:date="2021-05-28T13:00:00Z"/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Love makes a family</w:t>
            </w:r>
          </w:p>
        </w:tc>
        <w:tc>
          <w:tcPr>
            <w:tcW w:w="2633" w:type="dxa"/>
          </w:tcPr>
          <w:p w14:paraId="0A39B4F9" w14:textId="568233F7" w:rsidR="003A4F7D" w:rsidRPr="00BC5A5D" w:rsidRDefault="003A4F7D" w:rsidP="00863A29">
            <w:pPr>
              <w:rPr>
                <w:ins w:id="136" w:author="Claire Warford" w:date="2021-05-28T13:00:00Z"/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ins w:id="137" w:author="Claire Warford" w:date="2021-05-28T13:00:00Z">
              <w:r w:rsidRPr="00BC5A5D">
                <w:rPr>
                  <w:rFonts w:ascii="Kinetic Letters Joined" w:eastAsia="Kinetic Letters Joined" w:hAnsi="Kinetic Letters Joined" w:cs="Kinetic Letters Joined"/>
                  <w:sz w:val="24"/>
                  <w:szCs w:val="24"/>
                </w:rPr>
                <w:t>It’s Okay to be Different</w:t>
              </w:r>
            </w:ins>
          </w:p>
        </w:tc>
        <w:tc>
          <w:tcPr>
            <w:tcW w:w="2478" w:type="dxa"/>
          </w:tcPr>
          <w:p w14:paraId="62E057BF" w14:textId="373E6909" w:rsidR="003A4F7D" w:rsidRPr="00BC5A5D" w:rsidRDefault="003A4F7D" w:rsidP="00863A29">
            <w:pPr>
              <w:rPr>
                <w:ins w:id="138" w:author="Claire Warford" w:date="2021-05-28T13:00:00Z"/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ins w:id="139" w:author="Claire Warford" w:date="2021-05-28T13:00:00Z">
              <w:r w:rsidRPr="00BC5A5D">
                <w:rPr>
                  <w:rFonts w:ascii="Kinetic Letters Joined" w:eastAsia="Kinetic Letters Joined" w:hAnsi="Kinetic Letters Joined" w:cs="Kinetic Letters Joined"/>
                  <w:sz w:val="24"/>
                  <w:szCs w:val="24"/>
                </w:rPr>
                <w:t>Rainbow Street</w:t>
              </w:r>
            </w:ins>
          </w:p>
        </w:tc>
        <w:tc>
          <w:tcPr>
            <w:tcW w:w="2169" w:type="dxa"/>
          </w:tcPr>
          <w:p w14:paraId="5393296E" w14:textId="4A806CED" w:rsidR="003A4F7D" w:rsidRPr="00BC5A5D" w:rsidRDefault="003A4F7D" w:rsidP="00863A29">
            <w:pPr>
              <w:rPr>
                <w:ins w:id="140" w:author="Claire Warford" w:date="2021-05-28T13:00:00Z"/>
                <w:rFonts w:ascii="Kinetic Letters Joined" w:hAnsi="Kinetic Letters Joined"/>
                <w:sz w:val="24"/>
                <w:szCs w:val="24"/>
              </w:rPr>
            </w:pPr>
            <w:ins w:id="141" w:author="Claire Warford" w:date="2021-05-28T13:00:00Z">
              <w:r w:rsidRPr="00BC5A5D">
                <w:rPr>
                  <w:rFonts w:ascii="Kinetic Letters Joined" w:hAnsi="Kinetic Letters Joined"/>
                  <w:sz w:val="24"/>
                  <w:szCs w:val="24"/>
                </w:rPr>
                <w:t>10,000 Dresses</w:t>
              </w:r>
            </w:ins>
          </w:p>
        </w:tc>
        <w:tc>
          <w:tcPr>
            <w:tcW w:w="2168" w:type="dxa"/>
          </w:tcPr>
          <w:p w14:paraId="5D100BC9" w14:textId="77777777" w:rsidR="003A4F7D" w:rsidRPr="00BC5A5D" w:rsidRDefault="003A4F7D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  <w:ins w:id="142" w:author="Claire Warford" w:date="2021-05-28T13:00:00Z">
              <w:r w:rsidRPr="00BC5A5D">
                <w:rPr>
                  <w:rFonts w:ascii="Kinetic Letters Joined" w:hAnsi="Kinetic Letters Joined"/>
                  <w:sz w:val="24"/>
                  <w:szCs w:val="24"/>
                </w:rPr>
                <w:t>Giraffes Can’t Dance</w:t>
              </w:r>
            </w:ins>
          </w:p>
          <w:p w14:paraId="4FA94224" w14:textId="266E549F" w:rsidR="00F13AF0" w:rsidRPr="00BC5A5D" w:rsidRDefault="00F13AF0" w:rsidP="00863A29">
            <w:pPr>
              <w:rPr>
                <w:ins w:id="143" w:author="Claire Warford" w:date="2021-05-28T13:00:00Z"/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018" w:type="dxa"/>
          </w:tcPr>
          <w:p w14:paraId="2B5B4F79" w14:textId="71B10DDB" w:rsidR="003A4F7D" w:rsidRPr="00BC5A5D" w:rsidRDefault="00F13AF0" w:rsidP="00863A29">
            <w:pPr>
              <w:rPr>
                <w:ins w:id="144" w:author="Claire Warford" w:date="2021-05-28T13:00:00Z"/>
                <w:rFonts w:ascii="Kinetic Letters Joined" w:hAnsi="Kinetic Letters Joined"/>
                <w:sz w:val="24"/>
                <w:szCs w:val="24"/>
              </w:rPr>
            </w:pPr>
            <w:r w:rsidRPr="00BC5A5D">
              <w:rPr>
                <w:rFonts w:ascii="Kinetic Letters Joined" w:hAnsi="Kinetic Letters Joined"/>
                <w:sz w:val="24"/>
                <w:szCs w:val="24"/>
              </w:rPr>
              <w:t>Not Like Others</w:t>
            </w:r>
          </w:p>
        </w:tc>
      </w:tr>
      <w:tr w:rsidR="00BC5A5D" w:rsidRPr="00180728" w14:paraId="55BE4B68" w14:textId="77777777" w:rsidTr="000C4539">
        <w:trPr>
          <w:trHeight w:val="301"/>
        </w:trPr>
        <w:tc>
          <w:tcPr>
            <w:tcW w:w="1210" w:type="dxa"/>
          </w:tcPr>
          <w:p w14:paraId="2633AB11" w14:textId="138C7AE7" w:rsidR="00BC5A5D" w:rsidRDefault="00BC5A5D" w:rsidP="000C4539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>
              <w:rPr>
                <w:rFonts w:ascii="Kinetic Letters Joined" w:hAnsi="Kinetic Letters Joined"/>
                <w:b/>
                <w:bCs/>
              </w:rPr>
              <w:lastRenderedPageBreak/>
              <w:t>Experiences and Enrichment</w:t>
            </w:r>
          </w:p>
        </w:tc>
        <w:tc>
          <w:tcPr>
            <w:tcW w:w="2501" w:type="dxa"/>
          </w:tcPr>
          <w:p w14:paraId="58C34923" w14:textId="77777777" w:rsidR="00BC5A5D" w:rsidRPr="00BC5A5D" w:rsidRDefault="00BC5A5D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C5A5D">
              <w:rPr>
                <w:rFonts w:ascii="Kinetic Letters Joined" w:hAnsi="Kinetic Letters Joined"/>
                <w:sz w:val="24"/>
                <w:szCs w:val="24"/>
              </w:rPr>
              <w:t>PCSO visit</w:t>
            </w:r>
          </w:p>
          <w:p w14:paraId="61B4CA9A" w14:textId="38CF4093" w:rsidR="00BC5A5D" w:rsidRDefault="00BC5A5D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C5A5D">
              <w:rPr>
                <w:rFonts w:ascii="Kinetic Letters Joined" w:hAnsi="Kinetic Letters Joined"/>
                <w:sz w:val="24"/>
                <w:szCs w:val="24"/>
              </w:rPr>
              <w:t>Local area walk</w:t>
            </w:r>
            <w:r>
              <w:rPr>
                <w:rFonts w:ascii="Kinetic Letters Joined" w:hAnsi="Kinetic Letters Joined"/>
                <w:sz w:val="24"/>
                <w:szCs w:val="24"/>
              </w:rPr>
              <w:t>/minibus tour of local area</w:t>
            </w:r>
          </w:p>
          <w:p w14:paraId="273668C5" w14:textId="4C34E5D9" w:rsidR="00BC5A5D" w:rsidRDefault="00BC5A5D" w:rsidP="00863A29">
            <w:pPr>
              <w:rPr>
                <w:rFonts w:ascii="Kinetic Letters Joined" w:hAnsi="Kinetic Letters Joined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20C63BA" w14:textId="7EE0F8EE" w:rsidR="00BC5A5D" w:rsidRDefault="00BC5A5D" w:rsidP="00863A29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 xml:space="preserve">Think Tank </w:t>
            </w:r>
            <w:r>
              <w:rPr>
                <w:rFonts w:ascii="Courier New" w:eastAsia="Kinetic Letters Joined" w:hAnsi="Courier New" w:cs="Courier New"/>
                <w:sz w:val="24"/>
                <w:szCs w:val="24"/>
              </w:rPr>
              <w:t>–</w:t>
            </w: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 xml:space="preserve"> construction site and </w:t>
            </w:r>
            <w:proofErr w:type="spellStart"/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lego</w:t>
            </w:r>
            <w:proofErr w:type="spellEnd"/>
            <w:r w:rsidR="00F13AF0"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.</w:t>
            </w:r>
          </w:p>
          <w:p w14:paraId="57879A03" w14:textId="512282E4" w:rsidR="00BC5A5D" w:rsidRDefault="00BC5A5D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Visiting builder/architect</w:t>
            </w:r>
          </w:p>
          <w:p w14:paraId="25CA6AEB" w14:textId="77777777" w:rsidR="00F13AF0" w:rsidRDefault="00F13AF0" w:rsidP="00F13AF0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Sports coach/yoga</w:t>
            </w:r>
          </w:p>
          <w:p w14:paraId="340458AB" w14:textId="17BABD6C" w:rsidR="00F13AF0" w:rsidRDefault="00F13AF0" w:rsidP="00F13AF0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School nurse/first aid and keeping healthy</w:t>
            </w:r>
          </w:p>
          <w:p w14:paraId="6D5E0CE1" w14:textId="1F6F7767" w:rsidR="00F13AF0" w:rsidRDefault="00F13AF0" w:rsidP="00863A29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DA2D9FE" w14:textId="77777777" w:rsidR="00BC5A5D" w:rsidRDefault="00F13AF0" w:rsidP="00863A29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Visiting scientist</w:t>
            </w:r>
          </w:p>
          <w:p w14:paraId="6DEE4009" w14:textId="77777777" w:rsidR="00F13AF0" w:rsidRDefault="00F13AF0" w:rsidP="00863A29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Making slime</w:t>
            </w:r>
          </w:p>
          <w:p w14:paraId="156F5950" w14:textId="77777777" w:rsidR="00F13AF0" w:rsidRDefault="00F13AF0" w:rsidP="00863A29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Insect Lore: Butterfly</w:t>
            </w:r>
          </w:p>
          <w:p w14:paraId="13347481" w14:textId="77777777" w:rsidR="00F13AF0" w:rsidRDefault="00F13AF0" w:rsidP="00863A29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Eggs/chicks</w:t>
            </w:r>
          </w:p>
          <w:p w14:paraId="504CBDE7" w14:textId="77777777" w:rsidR="00F13AF0" w:rsidRDefault="00F13AF0" w:rsidP="00863A29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Bug hotels</w:t>
            </w:r>
          </w:p>
          <w:p w14:paraId="4C21003C" w14:textId="29091CC8" w:rsidR="00F13AF0" w:rsidRDefault="00F13AF0" w:rsidP="00863A29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Big hunting</w:t>
            </w:r>
          </w:p>
        </w:tc>
        <w:tc>
          <w:tcPr>
            <w:tcW w:w="2169" w:type="dxa"/>
          </w:tcPr>
          <w:p w14:paraId="4A2FB722" w14:textId="2D06D577" w:rsidR="00BC5A5D" w:rsidRDefault="00F13AF0" w:rsidP="00F13AF0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Visiting dentist/doctor/optician.</w:t>
            </w:r>
          </w:p>
          <w:p w14:paraId="7A380AAC" w14:textId="5D627C40" w:rsidR="00F13AF0" w:rsidRDefault="00F13AF0" w:rsidP="00F13AF0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Market role play.</w:t>
            </w:r>
          </w:p>
          <w:p w14:paraId="26459DC2" w14:textId="31B99B6B" w:rsidR="00A8232E" w:rsidRDefault="00A8232E" w:rsidP="00F13AF0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 xml:space="preserve">360 </w:t>
            </w:r>
            <w:proofErr w:type="gramStart"/>
            <w:r>
              <w:rPr>
                <w:rFonts w:ascii="Kinetic Letters Joined" w:hAnsi="Kinetic Letters Joined"/>
                <w:sz w:val="24"/>
                <w:szCs w:val="24"/>
              </w:rPr>
              <w:t>play</w:t>
            </w:r>
            <w:proofErr w:type="gramEnd"/>
            <w:r>
              <w:rPr>
                <w:rFonts w:ascii="Kinetic Letters Joined" w:hAnsi="Kinetic Letters Joined"/>
                <w:sz w:val="24"/>
                <w:szCs w:val="24"/>
              </w:rPr>
              <w:t>, Redditch</w:t>
            </w:r>
          </w:p>
          <w:p w14:paraId="2912D83D" w14:textId="0F5BA759" w:rsidR="00F13AF0" w:rsidRDefault="00F13AF0" w:rsidP="00F13AF0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A127B28" w14:textId="01F279EB" w:rsidR="00BC5A5D" w:rsidRDefault="00F13AF0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Zoo visit (Chester/Dudley)</w:t>
            </w:r>
          </w:p>
          <w:p w14:paraId="4E3BEC96" w14:textId="1610DF5A" w:rsidR="00F13AF0" w:rsidRDefault="00F13AF0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Animal man.</w:t>
            </w:r>
          </w:p>
          <w:p w14:paraId="20552E61" w14:textId="77777777" w:rsidR="00F13AF0" w:rsidRDefault="00F13AF0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  <w:p w14:paraId="52FE58DA" w14:textId="64C58F2C" w:rsidR="00F13AF0" w:rsidRDefault="00F13AF0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018" w:type="dxa"/>
          </w:tcPr>
          <w:p w14:paraId="5B6FD492" w14:textId="77777777" w:rsidR="00BC5A5D" w:rsidRDefault="00F13AF0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Cosford/Coventry Airport</w:t>
            </w:r>
          </w:p>
          <w:p w14:paraId="7645E303" w14:textId="77777777" w:rsidR="00F13AF0" w:rsidRDefault="00F13AF0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Travel Agent role play area.</w:t>
            </w:r>
          </w:p>
          <w:p w14:paraId="02A381FC" w14:textId="66DF31F8" w:rsidR="00F13AF0" w:rsidRDefault="00F13AF0" w:rsidP="00863A29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</w:tr>
      <w:tr w:rsidR="006C328B" w:rsidRPr="00180728" w14:paraId="686C0584" w14:textId="77777777" w:rsidTr="001E24AA">
        <w:trPr>
          <w:trHeight w:val="301"/>
        </w:trPr>
        <w:tc>
          <w:tcPr>
            <w:tcW w:w="1210" w:type="dxa"/>
          </w:tcPr>
          <w:p w14:paraId="052FD79F" w14:textId="085FE236" w:rsidR="006C328B" w:rsidRDefault="006C328B" w:rsidP="006C328B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>
              <w:rPr>
                <w:rFonts w:ascii="Kinetic Letters Joined" w:hAnsi="Kinetic Letters Joined"/>
                <w:b/>
                <w:bCs/>
              </w:rPr>
              <w:t>Learning Through Nature</w:t>
            </w:r>
          </w:p>
        </w:tc>
        <w:tc>
          <w:tcPr>
            <w:tcW w:w="5134" w:type="dxa"/>
            <w:gridSpan w:val="2"/>
          </w:tcPr>
          <w:p w14:paraId="6FA597EE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Bug Hunt</w:t>
            </w:r>
          </w:p>
          <w:p w14:paraId="3EC283CA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Shelter building</w:t>
            </w:r>
          </w:p>
          <w:p w14:paraId="4746BFD0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Campfire and cooking x 2</w:t>
            </w:r>
          </w:p>
          <w:p w14:paraId="003969D4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Plant/Tree identification</w:t>
            </w:r>
          </w:p>
          <w:p w14:paraId="359DA6A2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Texture rubbings</w:t>
            </w:r>
          </w:p>
          <w:p w14:paraId="7C0E6CAA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Planting winter vegetables/bulbs/harvesting</w:t>
            </w:r>
          </w:p>
          <w:p w14:paraId="506BBFDA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Gardening</w:t>
            </w:r>
          </w:p>
          <w:p w14:paraId="50ABDF0B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Free play</w:t>
            </w:r>
          </w:p>
          <w:p w14:paraId="6C988275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Potions</w:t>
            </w:r>
          </w:p>
          <w:p w14:paraId="31D1BE10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Fairy gardens</w:t>
            </w:r>
          </w:p>
          <w:p w14:paraId="323C7DFC" w14:textId="56753385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Mud kitchen</w:t>
            </w:r>
          </w:p>
        </w:tc>
        <w:tc>
          <w:tcPr>
            <w:tcW w:w="4647" w:type="dxa"/>
            <w:gridSpan w:val="2"/>
          </w:tcPr>
          <w:p w14:paraId="694648A2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Bug Hunt</w:t>
            </w:r>
          </w:p>
          <w:p w14:paraId="485D6E74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Shelter building</w:t>
            </w:r>
          </w:p>
          <w:p w14:paraId="43633ECB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Campfire and cooking x 2</w:t>
            </w:r>
          </w:p>
          <w:p w14:paraId="516CC5BD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Plant/Tree identification</w:t>
            </w:r>
          </w:p>
          <w:p w14:paraId="54EAD540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Tree folk</w:t>
            </w:r>
          </w:p>
          <w:p w14:paraId="5003E02D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Planting seeds</w:t>
            </w:r>
          </w:p>
          <w:p w14:paraId="3FBBF5B7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Gardening</w:t>
            </w:r>
          </w:p>
          <w:p w14:paraId="28CE3F61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Free play</w:t>
            </w:r>
          </w:p>
          <w:p w14:paraId="0B62342C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Potions</w:t>
            </w:r>
          </w:p>
          <w:p w14:paraId="51783DD8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Fairy houses</w:t>
            </w:r>
          </w:p>
          <w:p w14:paraId="5D854AC6" w14:textId="0CE97AB6" w:rsidR="006C328B" w:rsidRDefault="006C328B" w:rsidP="006C328B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Mud kitchen</w:t>
            </w:r>
          </w:p>
        </w:tc>
        <w:tc>
          <w:tcPr>
            <w:tcW w:w="4186" w:type="dxa"/>
            <w:gridSpan w:val="2"/>
          </w:tcPr>
          <w:p w14:paraId="74155987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Bug Hunt</w:t>
            </w:r>
          </w:p>
          <w:p w14:paraId="72187FD5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Shelter building</w:t>
            </w:r>
          </w:p>
          <w:p w14:paraId="30ED0EE2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Campfire and cooking x 2</w:t>
            </w:r>
          </w:p>
          <w:p w14:paraId="1160BB5D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Flower identification</w:t>
            </w:r>
          </w:p>
          <w:p w14:paraId="4700884C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Nature pictures</w:t>
            </w:r>
          </w:p>
          <w:p w14:paraId="7A799735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Cutting and pressing flowers</w:t>
            </w:r>
          </w:p>
          <w:p w14:paraId="25AAD706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Gardening</w:t>
            </w:r>
          </w:p>
          <w:p w14:paraId="2607C3F1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Free play</w:t>
            </w:r>
          </w:p>
          <w:p w14:paraId="12F4C853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Potions</w:t>
            </w:r>
          </w:p>
          <w:p w14:paraId="53B5CE79" w14:textId="77777777" w:rsidR="006C328B" w:rsidRDefault="006C328B" w:rsidP="006C328B">
            <w:pP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Fairy houses</w:t>
            </w:r>
          </w:p>
          <w:p w14:paraId="54700491" w14:textId="00BEEC40" w:rsidR="006C328B" w:rsidRDefault="006C328B" w:rsidP="006C328B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eastAsia="Kinetic Letters Joined" w:hAnsi="Kinetic Letters Joined" w:cs="Kinetic Letters Joined"/>
                <w:sz w:val="24"/>
                <w:szCs w:val="24"/>
              </w:rPr>
              <w:t>Mud kitchen</w:t>
            </w:r>
          </w:p>
        </w:tc>
      </w:tr>
    </w:tbl>
    <w:p w14:paraId="5C7DAE93" w14:textId="77777777" w:rsidR="00863A29" w:rsidRDefault="00863A29"/>
    <w:sectPr w:rsidR="00863A29" w:rsidSect="001807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netic Letters Join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8BB"/>
    <w:multiLevelType w:val="hybridMultilevel"/>
    <w:tmpl w:val="DD2A58B0"/>
    <w:lvl w:ilvl="0" w:tplc="FFFFFFFF">
      <w:numFmt w:val="bullet"/>
      <w:lvlText w:val="-"/>
      <w:lvlJc w:val="left"/>
      <w:pPr>
        <w:ind w:left="720" w:hanging="360"/>
      </w:pPr>
      <w:rPr>
        <w:rFonts w:ascii="Kinetic Letters Joined" w:hAnsi="Kinetic Letters Joine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4C8"/>
    <w:multiLevelType w:val="hybridMultilevel"/>
    <w:tmpl w:val="C6EE505A"/>
    <w:lvl w:ilvl="0" w:tplc="6C265F0C">
      <w:numFmt w:val="bullet"/>
      <w:lvlText w:val="-"/>
      <w:lvlJc w:val="left"/>
      <w:pPr>
        <w:ind w:left="720" w:hanging="360"/>
      </w:pPr>
      <w:rPr>
        <w:rFonts w:ascii="Kinetic Letters Joined" w:eastAsiaTheme="minorEastAsia" w:hAnsi="Kinetic Letter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3B7D"/>
    <w:multiLevelType w:val="hybridMultilevel"/>
    <w:tmpl w:val="06B25F44"/>
    <w:lvl w:ilvl="0" w:tplc="356830F2">
      <w:numFmt w:val="bullet"/>
      <w:lvlText w:val="-"/>
      <w:lvlJc w:val="left"/>
      <w:pPr>
        <w:ind w:left="720" w:hanging="360"/>
      </w:pPr>
      <w:rPr>
        <w:rFonts w:ascii="Kinetic Letters Joined" w:eastAsiaTheme="minorEastAsia" w:hAnsi="Kinetic Letter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2B85"/>
    <w:multiLevelType w:val="hybridMultilevel"/>
    <w:tmpl w:val="A2B80A9C"/>
    <w:lvl w:ilvl="0" w:tplc="03004F24">
      <w:numFmt w:val="bullet"/>
      <w:lvlText w:val="-"/>
      <w:lvlJc w:val="left"/>
      <w:pPr>
        <w:ind w:left="720" w:hanging="360"/>
      </w:pPr>
      <w:rPr>
        <w:rFonts w:ascii="Kinetic Letters Joined" w:eastAsiaTheme="minorEastAsia" w:hAnsi="Kinetic Letter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4073F"/>
    <w:multiLevelType w:val="hybridMultilevel"/>
    <w:tmpl w:val="368890DA"/>
    <w:lvl w:ilvl="0" w:tplc="984C2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C8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ED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EF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6D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62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85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6F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A2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3C87"/>
    <w:multiLevelType w:val="hybridMultilevel"/>
    <w:tmpl w:val="88F2192A"/>
    <w:lvl w:ilvl="0" w:tplc="6C265F0C">
      <w:numFmt w:val="bullet"/>
      <w:lvlText w:val="-"/>
      <w:lvlJc w:val="left"/>
      <w:pPr>
        <w:ind w:left="720" w:hanging="360"/>
      </w:pPr>
      <w:rPr>
        <w:rFonts w:ascii="Kinetic Letters Joined" w:eastAsiaTheme="minorEastAsia" w:hAnsi="Kinetic Letter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43B1D"/>
    <w:multiLevelType w:val="hybridMultilevel"/>
    <w:tmpl w:val="E0301D48"/>
    <w:lvl w:ilvl="0" w:tplc="96FCBB52">
      <w:numFmt w:val="bullet"/>
      <w:lvlText w:val="-"/>
      <w:lvlJc w:val="left"/>
      <w:pPr>
        <w:ind w:left="720" w:hanging="360"/>
      </w:pPr>
      <w:rPr>
        <w:rFonts w:ascii="Kinetic Letters Joined" w:eastAsiaTheme="minorEastAsia" w:hAnsi="Kinetic Letter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416C"/>
    <w:multiLevelType w:val="hybridMultilevel"/>
    <w:tmpl w:val="0860CE9E"/>
    <w:lvl w:ilvl="0" w:tplc="0E08BA0E">
      <w:numFmt w:val="bullet"/>
      <w:lvlText w:val="•"/>
      <w:lvlJc w:val="left"/>
      <w:pPr>
        <w:ind w:left="520" w:hanging="227"/>
      </w:pPr>
      <w:rPr>
        <w:rFonts w:ascii="Roboto" w:eastAsia="Roboto" w:hAnsi="Roboto" w:cs="Roboto" w:hint="default"/>
        <w:color w:val="292526"/>
        <w:spacing w:val="-13"/>
        <w:w w:val="100"/>
        <w:sz w:val="18"/>
        <w:szCs w:val="18"/>
      </w:rPr>
    </w:lvl>
    <w:lvl w:ilvl="1" w:tplc="5F0475D0">
      <w:numFmt w:val="bullet"/>
      <w:lvlText w:val="•"/>
      <w:lvlJc w:val="left"/>
      <w:pPr>
        <w:ind w:left="1250" w:hanging="227"/>
      </w:pPr>
      <w:rPr>
        <w:rFonts w:hint="default"/>
      </w:rPr>
    </w:lvl>
    <w:lvl w:ilvl="2" w:tplc="477A6A44">
      <w:numFmt w:val="bullet"/>
      <w:lvlText w:val="•"/>
      <w:lvlJc w:val="left"/>
      <w:pPr>
        <w:ind w:left="1981" w:hanging="227"/>
      </w:pPr>
      <w:rPr>
        <w:rFonts w:hint="default"/>
      </w:rPr>
    </w:lvl>
    <w:lvl w:ilvl="3" w:tplc="22C2C700">
      <w:numFmt w:val="bullet"/>
      <w:lvlText w:val="•"/>
      <w:lvlJc w:val="left"/>
      <w:pPr>
        <w:ind w:left="2712" w:hanging="227"/>
      </w:pPr>
      <w:rPr>
        <w:rFonts w:hint="default"/>
      </w:rPr>
    </w:lvl>
    <w:lvl w:ilvl="4" w:tplc="DFDC7560">
      <w:numFmt w:val="bullet"/>
      <w:lvlText w:val="•"/>
      <w:lvlJc w:val="left"/>
      <w:pPr>
        <w:ind w:left="3443" w:hanging="227"/>
      </w:pPr>
      <w:rPr>
        <w:rFonts w:hint="default"/>
      </w:rPr>
    </w:lvl>
    <w:lvl w:ilvl="5" w:tplc="6E982B10">
      <w:numFmt w:val="bullet"/>
      <w:lvlText w:val="•"/>
      <w:lvlJc w:val="left"/>
      <w:pPr>
        <w:ind w:left="4174" w:hanging="227"/>
      </w:pPr>
      <w:rPr>
        <w:rFonts w:hint="default"/>
      </w:rPr>
    </w:lvl>
    <w:lvl w:ilvl="6" w:tplc="560A38DC">
      <w:numFmt w:val="bullet"/>
      <w:lvlText w:val="•"/>
      <w:lvlJc w:val="left"/>
      <w:pPr>
        <w:ind w:left="4904" w:hanging="227"/>
      </w:pPr>
      <w:rPr>
        <w:rFonts w:hint="default"/>
      </w:rPr>
    </w:lvl>
    <w:lvl w:ilvl="7" w:tplc="A4DE56AA">
      <w:numFmt w:val="bullet"/>
      <w:lvlText w:val="•"/>
      <w:lvlJc w:val="left"/>
      <w:pPr>
        <w:ind w:left="5635" w:hanging="227"/>
      </w:pPr>
      <w:rPr>
        <w:rFonts w:hint="default"/>
      </w:rPr>
    </w:lvl>
    <w:lvl w:ilvl="8" w:tplc="156AD17A">
      <w:numFmt w:val="bullet"/>
      <w:lvlText w:val="•"/>
      <w:lvlJc w:val="left"/>
      <w:pPr>
        <w:ind w:left="6366" w:hanging="227"/>
      </w:pPr>
      <w:rPr>
        <w:rFonts w:hint="default"/>
      </w:rPr>
    </w:lvl>
  </w:abstractNum>
  <w:abstractNum w:abstractNumId="8" w15:restartNumberingAfterBreak="0">
    <w:nsid w:val="3BB41BFB"/>
    <w:multiLevelType w:val="hybridMultilevel"/>
    <w:tmpl w:val="3D902182"/>
    <w:lvl w:ilvl="0" w:tplc="E0468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A3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8A8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4B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07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41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89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4D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64F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E5B8E"/>
    <w:multiLevelType w:val="hybridMultilevel"/>
    <w:tmpl w:val="3324322C"/>
    <w:lvl w:ilvl="0" w:tplc="5F90A4FE">
      <w:numFmt w:val="bullet"/>
      <w:lvlText w:val="-"/>
      <w:lvlJc w:val="left"/>
      <w:pPr>
        <w:ind w:left="720" w:hanging="360"/>
      </w:pPr>
      <w:rPr>
        <w:rFonts w:ascii="Kinetic Letters Joined" w:eastAsiaTheme="minorEastAsia" w:hAnsi="Kinetic Letter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21EBF"/>
    <w:multiLevelType w:val="hybridMultilevel"/>
    <w:tmpl w:val="71D2128E"/>
    <w:lvl w:ilvl="0" w:tplc="1E0AD982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92526"/>
        <w:spacing w:val="-13"/>
        <w:w w:val="100"/>
        <w:sz w:val="18"/>
        <w:szCs w:val="18"/>
      </w:rPr>
    </w:lvl>
    <w:lvl w:ilvl="1" w:tplc="CB6A2376">
      <w:numFmt w:val="bullet"/>
      <w:lvlText w:val="•"/>
      <w:lvlJc w:val="left"/>
      <w:pPr>
        <w:ind w:left="1196" w:hanging="227"/>
      </w:pPr>
      <w:rPr>
        <w:rFonts w:hint="default"/>
      </w:rPr>
    </w:lvl>
    <w:lvl w:ilvl="2" w:tplc="BCF806DE">
      <w:numFmt w:val="bullet"/>
      <w:lvlText w:val="•"/>
      <w:lvlJc w:val="left"/>
      <w:pPr>
        <w:ind w:left="1933" w:hanging="227"/>
      </w:pPr>
      <w:rPr>
        <w:rFonts w:hint="default"/>
      </w:rPr>
    </w:lvl>
    <w:lvl w:ilvl="3" w:tplc="D64E12A2">
      <w:numFmt w:val="bullet"/>
      <w:lvlText w:val="•"/>
      <w:lvlJc w:val="left"/>
      <w:pPr>
        <w:ind w:left="2670" w:hanging="227"/>
      </w:pPr>
      <w:rPr>
        <w:rFonts w:hint="default"/>
      </w:rPr>
    </w:lvl>
    <w:lvl w:ilvl="4" w:tplc="189EC5D4">
      <w:numFmt w:val="bullet"/>
      <w:lvlText w:val="•"/>
      <w:lvlJc w:val="left"/>
      <w:pPr>
        <w:ind w:left="3407" w:hanging="227"/>
      </w:pPr>
      <w:rPr>
        <w:rFonts w:hint="default"/>
      </w:rPr>
    </w:lvl>
    <w:lvl w:ilvl="5" w:tplc="E708DA42">
      <w:numFmt w:val="bullet"/>
      <w:lvlText w:val="•"/>
      <w:lvlJc w:val="left"/>
      <w:pPr>
        <w:ind w:left="4144" w:hanging="227"/>
      </w:pPr>
      <w:rPr>
        <w:rFonts w:hint="default"/>
      </w:rPr>
    </w:lvl>
    <w:lvl w:ilvl="6" w:tplc="93D4A4E0">
      <w:numFmt w:val="bullet"/>
      <w:lvlText w:val="•"/>
      <w:lvlJc w:val="left"/>
      <w:pPr>
        <w:ind w:left="4881" w:hanging="227"/>
      </w:pPr>
      <w:rPr>
        <w:rFonts w:hint="default"/>
      </w:rPr>
    </w:lvl>
    <w:lvl w:ilvl="7" w:tplc="AD96E0B8">
      <w:numFmt w:val="bullet"/>
      <w:lvlText w:val="•"/>
      <w:lvlJc w:val="left"/>
      <w:pPr>
        <w:ind w:left="5618" w:hanging="227"/>
      </w:pPr>
      <w:rPr>
        <w:rFonts w:hint="default"/>
      </w:rPr>
    </w:lvl>
    <w:lvl w:ilvl="8" w:tplc="7ACEC4A6">
      <w:numFmt w:val="bullet"/>
      <w:lvlText w:val="•"/>
      <w:lvlJc w:val="left"/>
      <w:pPr>
        <w:ind w:left="6355" w:hanging="227"/>
      </w:pPr>
      <w:rPr>
        <w:rFonts w:hint="default"/>
      </w:rPr>
    </w:lvl>
  </w:abstractNum>
  <w:abstractNum w:abstractNumId="11" w15:restartNumberingAfterBreak="0">
    <w:nsid w:val="59EC0EAC"/>
    <w:multiLevelType w:val="hybridMultilevel"/>
    <w:tmpl w:val="12F6B444"/>
    <w:lvl w:ilvl="0" w:tplc="3E128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A7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87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0D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61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89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4A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21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C6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45799"/>
    <w:multiLevelType w:val="hybridMultilevel"/>
    <w:tmpl w:val="7E9E0834"/>
    <w:lvl w:ilvl="0" w:tplc="6C265F0C">
      <w:numFmt w:val="bullet"/>
      <w:lvlText w:val="-"/>
      <w:lvlJc w:val="left"/>
      <w:pPr>
        <w:ind w:left="720" w:hanging="360"/>
      </w:pPr>
      <w:rPr>
        <w:rFonts w:ascii="Kinetic Letters Joined" w:eastAsiaTheme="minorEastAsia" w:hAnsi="Kinetic Letter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9051D"/>
    <w:multiLevelType w:val="hybridMultilevel"/>
    <w:tmpl w:val="A08A6378"/>
    <w:lvl w:ilvl="0" w:tplc="6C265F0C">
      <w:numFmt w:val="bullet"/>
      <w:lvlText w:val="-"/>
      <w:lvlJc w:val="left"/>
      <w:pPr>
        <w:ind w:left="720" w:hanging="360"/>
      </w:pPr>
      <w:rPr>
        <w:rFonts w:ascii="Kinetic Letters Joined" w:eastAsiaTheme="minorEastAsia" w:hAnsi="Kinetic Letter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ire Warford">
    <w15:presenceInfo w15:providerId="AD" w15:userId="S::cwarford@caslon.dudley.sch.uk::77f93a79-cbb8-4a49-a790-49702b058f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F2"/>
    <w:rsid w:val="00005054"/>
    <w:rsid w:val="00021625"/>
    <w:rsid w:val="00022E33"/>
    <w:rsid w:val="00033BF8"/>
    <w:rsid w:val="00075B71"/>
    <w:rsid w:val="00080533"/>
    <w:rsid w:val="000845D5"/>
    <w:rsid w:val="00085EDA"/>
    <w:rsid w:val="000B2137"/>
    <w:rsid w:val="000B4B79"/>
    <w:rsid w:val="000B5F8C"/>
    <w:rsid w:val="000C4539"/>
    <w:rsid w:val="000D2414"/>
    <w:rsid w:val="000D7708"/>
    <w:rsid w:val="00110F57"/>
    <w:rsid w:val="00170DA0"/>
    <w:rsid w:val="00180728"/>
    <w:rsid w:val="001B257A"/>
    <w:rsid w:val="001F1458"/>
    <w:rsid w:val="001F690F"/>
    <w:rsid w:val="001F6B51"/>
    <w:rsid w:val="002111DF"/>
    <w:rsid w:val="00214CC5"/>
    <w:rsid w:val="002150E6"/>
    <w:rsid w:val="0022648A"/>
    <w:rsid w:val="00232B14"/>
    <w:rsid w:val="00275077"/>
    <w:rsid w:val="002A7165"/>
    <w:rsid w:val="002B509F"/>
    <w:rsid w:val="002C1C4A"/>
    <w:rsid w:val="002C1F29"/>
    <w:rsid w:val="002F197E"/>
    <w:rsid w:val="00304971"/>
    <w:rsid w:val="00324DC3"/>
    <w:rsid w:val="00377436"/>
    <w:rsid w:val="003A4F7D"/>
    <w:rsid w:val="003D075E"/>
    <w:rsid w:val="003D3F4F"/>
    <w:rsid w:val="003F152D"/>
    <w:rsid w:val="003F2277"/>
    <w:rsid w:val="004145CC"/>
    <w:rsid w:val="004222F2"/>
    <w:rsid w:val="00433AEF"/>
    <w:rsid w:val="00460BE9"/>
    <w:rsid w:val="004848B1"/>
    <w:rsid w:val="00492673"/>
    <w:rsid w:val="004A4C13"/>
    <w:rsid w:val="004B26F3"/>
    <w:rsid w:val="004C5C4B"/>
    <w:rsid w:val="00501744"/>
    <w:rsid w:val="005042AB"/>
    <w:rsid w:val="00507B16"/>
    <w:rsid w:val="005102B7"/>
    <w:rsid w:val="005A1A3B"/>
    <w:rsid w:val="005A4198"/>
    <w:rsid w:val="005B3766"/>
    <w:rsid w:val="005C55BC"/>
    <w:rsid w:val="005D3048"/>
    <w:rsid w:val="005D3AC7"/>
    <w:rsid w:val="005F6303"/>
    <w:rsid w:val="00603946"/>
    <w:rsid w:val="00604496"/>
    <w:rsid w:val="006046BB"/>
    <w:rsid w:val="0063080E"/>
    <w:rsid w:val="006336AE"/>
    <w:rsid w:val="0063766B"/>
    <w:rsid w:val="006932C6"/>
    <w:rsid w:val="006C328B"/>
    <w:rsid w:val="006C557B"/>
    <w:rsid w:val="006D1D83"/>
    <w:rsid w:val="006D5286"/>
    <w:rsid w:val="006D6B9A"/>
    <w:rsid w:val="00704E78"/>
    <w:rsid w:val="007059FD"/>
    <w:rsid w:val="00707418"/>
    <w:rsid w:val="00711758"/>
    <w:rsid w:val="00727DE4"/>
    <w:rsid w:val="007478FA"/>
    <w:rsid w:val="0075078F"/>
    <w:rsid w:val="0078160D"/>
    <w:rsid w:val="00791731"/>
    <w:rsid w:val="00797838"/>
    <w:rsid w:val="007D4F64"/>
    <w:rsid w:val="00805194"/>
    <w:rsid w:val="00822CA8"/>
    <w:rsid w:val="0082476A"/>
    <w:rsid w:val="008631E8"/>
    <w:rsid w:val="00863A29"/>
    <w:rsid w:val="00864A21"/>
    <w:rsid w:val="00870BAB"/>
    <w:rsid w:val="008977D9"/>
    <w:rsid w:val="008A02EE"/>
    <w:rsid w:val="008B149B"/>
    <w:rsid w:val="008D1F01"/>
    <w:rsid w:val="00991428"/>
    <w:rsid w:val="009E69D0"/>
    <w:rsid w:val="00A26383"/>
    <w:rsid w:val="00A31F05"/>
    <w:rsid w:val="00A358CA"/>
    <w:rsid w:val="00A40A95"/>
    <w:rsid w:val="00A60813"/>
    <w:rsid w:val="00A8232E"/>
    <w:rsid w:val="00A94F34"/>
    <w:rsid w:val="00AA435F"/>
    <w:rsid w:val="00AC15AF"/>
    <w:rsid w:val="00AD21F4"/>
    <w:rsid w:val="00B276BF"/>
    <w:rsid w:val="00B5710A"/>
    <w:rsid w:val="00B66519"/>
    <w:rsid w:val="00BA11CA"/>
    <w:rsid w:val="00BA4DDC"/>
    <w:rsid w:val="00BB234C"/>
    <w:rsid w:val="00BC5A5D"/>
    <w:rsid w:val="00BD6D51"/>
    <w:rsid w:val="00BF0EE1"/>
    <w:rsid w:val="00C01B78"/>
    <w:rsid w:val="00C04108"/>
    <w:rsid w:val="00C04843"/>
    <w:rsid w:val="00C053D8"/>
    <w:rsid w:val="00C124E3"/>
    <w:rsid w:val="00C541D5"/>
    <w:rsid w:val="00C66825"/>
    <w:rsid w:val="00C74E44"/>
    <w:rsid w:val="00C76772"/>
    <w:rsid w:val="00C81FD8"/>
    <w:rsid w:val="00CC50C2"/>
    <w:rsid w:val="00CD4CE8"/>
    <w:rsid w:val="00CD771E"/>
    <w:rsid w:val="00D10A16"/>
    <w:rsid w:val="00D24F2B"/>
    <w:rsid w:val="00D50BAA"/>
    <w:rsid w:val="00D53D70"/>
    <w:rsid w:val="00D551F1"/>
    <w:rsid w:val="00D61E7C"/>
    <w:rsid w:val="00D7794E"/>
    <w:rsid w:val="00D870AE"/>
    <w:rsid w:val="00DC75EC"/>
    <w:rsid w:val="00E26C86"/>
    <w:rsid w:val="00E31A25"/>
    <w:rsid w:val="00E5166B"/>
    <w:rsid w:val="00E65FE1"/>
    <w:rsid w:val="00E86A81"/>
    <w:rsid w:val="00E90220"/>
    <w:rsid w:val="00EB10D2"/>
    <w:rsid w:val="00EB4615"/>
    <w:rsid w:val="00F00417"/>
    <w:rsid w:val="00F01F74"/>
    <w:rsid w:val="00F13AF0"/>
    <w:rsid w:val="00F357B6"/>
    <w:rsid w:val="00F46CB6"/>
    <w:rsid w:val="00F82EA0"/>
    <w:rsid w:val="00FF7F8E"/>
    <w:rsid w:val="1ABDB435"/>
    <w:rsid w:val="2444190B"/>
    <w:rsid w:val="2C75993D"/>
    <w:rsid w:val="4CADFFAC"/>
    <w:rsid w:val="534BD249"/>
    <w:rsid w:val="5AD3B4E6"/>
    <w:rsid w:val="6342A793"/>
    <w:rsid w:val="6DB4E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9AF2"/>
  <w15:chartTrackingRefBased/>
  <w15:docId w15:val="{122A17F4-B9CA-CE42-9189-2F9F730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7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B26F3"/>
    <w:pPr>
      <w:widowControl w:val="0"/>
      <w:autoSpaceDE w:val="0"/>
      <w:autoSpaceDN w:val="0"/>
      <w:ind w:left="83"/>
    </w:pPr>
    <w:rPr>
      <w:rFonts w:ascii="Roboto" w:eastAsia="Roboto" w:hAnsi="Roboto" w:cs="Robo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F63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3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C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6A678B7841346AC0BDB4F4F8F1F45" ma:contentTypeVersion="14" ma:contentTypeDescription="Create a new document." ma:contentTypeScope="" ma:versionID="38e8fb4c48d8f0af9dd89802745334df">
  <xsd:schema xmlns:xsd="http://www.w3.org/2001/XMLSchema" xmlns:xs="http://www.w3.org/2001/XMLSchema" xmlns:p="http://schemas.microsoft.com/office/2006/metadata/properties" xmlns:ns2="608a99ad-3a2e-4ed0-a1b9-ed70630e64be" xmlns:ns3="164f3df2-f2b8-4cd9-99d6-edd4504378d3" targetNamespace="http://schemas.microsoft.com/office/2006/metadata/properties" ma:root="true" ma:fieldsID="e3c53fb439d16d21e114c04226ed2ae6" ns2:_="" ns3:_="">
    <xsd:import namespace="608a99ad-3a2e-4ed0-a1b9-ed70630e64be"/>
    <xsd:import namespace="164f3df2-f2b8-4cd9-99d6-edd450437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a99ad-3a2e-4ed0-a1b9-ed70630e64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3df2-f2b8-4cd9-99d6-edd45043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8a99ad-3a2e-4ed0-a1b9-ed70630e64be">
      <UserInfo>
        <DisplayName>Megan Hebron</DisplayName>
        <AccountId>43</AccountId>
        <AccountType/>
      </UserInfo>
      <UserInfo>
        <DisplayName>Claire Vincent</DisplayName>
        <AccountId>126</AccountId>
        <AccountType/>
      </UserInfo>
      <UserInfo>
        <DisplayName>Faida Alshamery</DisplayName>
        <AccountId>26</AccountId>
        <AccountType/>
      </UserInfo>
    </SharedWithUsers>
    <Notes xmlns="164f3df2-f2b8-4cd9-99d6-edd4504378d3" xsi:nil="true"/>
  </documentManagement>
</p:properties>
</file>

<file path=customXml/itemProps1.xml><?xml version="1.0" encoding="utf-8"?>
<ds:datastoreItem xmlns:ds="http://schemas.openxmlformats.org/officeDocument/2006/customXml" ds:itemID="{AB403EFA-51BE-4744-97D0-2548FEE03C6F}"/>
</file>

<file path=customXml/itemProps2.xml><?xml version="1.0" encoding="utf-8"?>
<ds:datastoreItem xmlns:ds="http://schemas.openxmlformats.org/officeDocument/2006/customXml" ds:itemID="{CA2459F2-AC8D-44DB-BEFF-CCFB85649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C23B0-BADC-4E23-A0B5-26D97AEFBD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785637-A4E4-4CF2-B574-5974F74D48D0}">
  <ds:schemaRefs>
    <ds:schemaRef ds:uri="http://schemas.microsoft.com/office/2006/metadata/properties"/>
    <ds:schemaRef ds:uri="http://schemas.microsoft.com/office/infopath/2007/PartnerControls"/>
    <ds:schemaRef ds:uri="608a99ad-3a2e-4ed0-a1b9-ed70630e64be"/>
    <ds:schemaRef ds:uri="164f3df2-f2b8-4cd9-99d6-edd4504378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HoldenGough</dc:creator>
  <cp:keywords/>
  <dc:description/>
  <cp:lastModifiedBy>Claire Warford</cp:lastModifiedBy>
  <cp:revision>14</cp:revision>
  <dcterms:created xsi:type="dcterms:W3CDTF">2021-05-25T09:58:00Z</dcterms:created>
  <dcterms:modified xsi:type="dcterms:W3CDTF">2021-09-03T14:23:00Z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0x0101002D06A678B7841346AC0BDB4F4F8F1F45</vt:lpwstr>
  </property>
</Properties>
</file>