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77" w:type="dxa"/>
        <w:tblLayout w:type="fixed"/>
        <w:tblLook w:val="04A0" w:firstRow="1" w:lastRow="0" w:firstColumn="1" w:lastColumn="0" w:noHBand="0" w:noVBand="1"/>
      </w:tblPr>
      <w:tblGrid>
        <w:gridCol w:w="1271"/>
        <w:gridCol w:w="2440"/>
        <w:gridCol w:w="96"/>
        <w:gridCol w:w="2537"/>
        <w:gridCol w:w="2323"/>
        <w:gridCol w:w="155"/>
        <w:gridCol w:w="2169"/>
        <w:gridCol w:w="2093"/>
        <w:gridCol w:w="75"/>
        <w:gridCol w:w="2018"/>
      </w:tblGrid>
      <w:tr w:rsidRPr="00180728" w:rsidR="00CC5FF4" w:rsidTr="0C6ABADB" w14:paraId="33F86409" w14:textId="77777777">
        <w:trPr>
          <w:trHeight w:val="301"/>
        </w:trPr>
        <w:tc>
          <w:tcPr>
            <w:tcW w:w="15177" w:type="dxa"/>
            <w:gridSpan w:val="10"/>
            <w:tcMar/>
          </w:tcPr>
          <w:p w:rsidRPr="000C4539" w:rsidR="00CC5FF4" w:rsidP="00FB7F9D" w:rsidRDefault="0556FC82" w14:paraId="05E16BFC" w14:textId="51ED7973">
            <w:pPr>
              <w:jc w:val="center"/>
              <w:rPr>
                <w:rFonts w:ascii="Kinetic Letters Joined" w:hAnsi="Kinetic Letters Joined"/>
                <w:b w:val="1"/>
                <w:bCs w:val="1"/>
                <w:sz w:val="28"/>
                <w:szCs w:val="28"/>
              </w:rPr>
            </w:pPr>
            <w:r w:rsidRPr="0C6ABADB" w:rsidR="0556FC82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 xml:space="preserve">    </w:t>
            </w:r>
            <w:r w:rsidRPr="0C6ABADB" w:rsidR="00CC5FF4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>Daycare</w:t>
            </w:r>
            <w:r w:rsidRPr="0C6ABADB" w:rsidR="00CC5FF4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 xml:space="preserve"> </w:t>
            </w:r>
            <w:r w:rsidRPr="0C6ABADB" w:rsidR="00CC5FF4">
              <w:rPr>
                <w:rFonts w:ascii="Courier New" w:hAnsi="Courier New" w:cs="Courier New"/>
                <w:b w:val="1"/>
                <w:bCs w:val="1"/>
                <w:sz w:val="32"/>
                <w:szCs w:val="32"/>
              </w:rPr>
              <w:t>–</w:t>
            </w:r>
            <w:r w:rsidRPr="0C6ABADB" w:rsidR="00CC5FF4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 xml:space="preserve"> Curriculum Overview </w:t>
            </w:r>
            <w:r w:rsidRPr="0C6ABADB" w:rsidR="00CC5FF4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>202</w:t>
            </w:r>
            <w:r w:rsidRPr="0C6ABADB" w:rsidR="105BB6D1">
              <w:rPr>
                <w:rFonts w:ascii="Kinetic Letters Joined" w:hAnsi="Kinetic Letters Joined"/>
                <w:b w:val="1"/>
                <w:bCs w:val="1"/>
                <w:sz w:val="32"/>
                <w:szCs w:val="32"/>
              </w:rPr>
              <w:t>2-23</w:t>
            </w:r>
          </w:p>
        </w:tc>
      </w:tr>
      <w:tr w:rsidRPr="00180728" w:rsidR="00CC5FF4" w:rsidTr="0C6ABADB" w14:paraId="549E7C9D" w14:textId="77777777">
        <w:trPr>
          <w:trHeight w:val="301"/>
        </w:trPr>
        <w:tc>
          <w:tcPr>
            <w:tcW w:w="1271" w:type="dxa"/>
            <w:tcMar/>
          </w:tcPr>
          <w:p w:rsidRPr="00180728" w:rsidR="00CC5FF4" w:rsidP="00FB7F9D" w:rsidRDefault="00CC5FF4" w14:paraId="5B227DAB" w14:textId="77777777">
            <w:pPr>
              <w:rPr>
                <w:rFonts w:ascii="Kinetic Letters Joined" w:hAnsi="Kinetic Letters Joined"/>
                <w:sz w:val="28"/>
                <w:szCs w:val="28"/>
              </w:rPr>
            </w:pPr>
            <w:r w:rsidRPr="00180728">
              <w:rPr>
                <w:rFonts w:ascii="Kinetic Letters Joined" w:hAnsi="Kinetic Letters Joined"/>
                <w:sz w:val="28"/>
                <w:szCs w:val="28"/>
              </w:rPr>
              <w:tab/>
            </w:r>
            <w:r w:rsidRPr="00180728">
              <w:rPr>
                <w:rFonts w:ascii="Kinetic Letters Joined" w:hAnsi="Kinetic Letters Joined"/>
                <w:sz w:val="28"/>
                <w:szCs w:val="28"/>
              </w:rPr>
              <w:tab/>
            </w:r>
          </w:p>
        </w:tc>
        <w:tc>
          <w:tcPr>
            <w:tcW w:w="2440" w:type="dxa"/>
            <w:shd w:val="clear" w:color="auto" w:fill="D9D9D9" w:themeFill="background1" w:themeFillShade="D9"/>
            <w:tcMar/>
          </w:tcPr>
          <w:p w:rsidRPr="00143C88" w:rsidR="00CC5FF4" w:rsidP="00FB7F9D" w:rsidRDefault="00CC5FF4" w14:paraId="553BDF23" w14:textId="77777777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Autumn 1</w:t>
            </w:r>
          </w:p>
          <w:p w:rsidRPr="00FD6577" w:rsidR="00CC5FF4" w:rsidP="00FB7F9D" w:rsidRDefault="00CC5FF4" w14:paraId="74EC2FA2" w14:textId="43A12F81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FD6577">
              <w:rPr>
                <w:rFonts w:ascii="Kinetic Letters Joined" w:hAnsi="Kinetic Letters Joined"/>
                <w:sz w:val="28"/>
                <w:szCs w:val="28"/>
              </w:rPr>
              <w:t xml:space="preserve"> </w:t>
            </w:r>
            <w:r w:rsidRPr="00FD6577" w:rsidR="00FD6577">
              <w:rPr>
                <w:rFonts w:ascii="Kinetic Letters Joined" w:hAnsi="Kinetic Letters Joined"/>
                <w:sz w:val="28"/>
                <w:szCs w:val="28"/>
              </w:rPr>
              <w:t>All About Me</w:t>
            </w:r>
            <w:r w:rsidRPr="00FD6577">
              <w:rPr>
                <w:rFonts w:ascii="Kinetic Letters Joined" w:hAnsi="Kinetic Letters Joined"/>
                <w:sz w:val="28"/>
                <w:szCs w:val="28"/>
              </w:rPr>
              <w:t xml:space="preserve"> </w:t>
            </w:r>
          </w:p>
        </w:tc>
        <w:tc>
          <w:tcPr>
            <w:tcW w:w="2633" w:type="dxa"/>
            <w:gridSpan w:val="2"/>
            <w:shd w:val="clear" w:color="auto" w:fill="D9D9D9" w:themeFill="background1" w:themeFillShade="D9"/>
            <w:tcMar/>
          </w:tcPr>
          <w:p w:rsidRPr="00143C88" w:rsidR="00CC5FF4" w:rsidP="00FB7F9D" w:rsidRDefault="00CC5FF4" w14:paraId="23EC459A" w14:textId="77777777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 xml:space="preserve">Autumn 2 </w:t>
            </w:r>
          </w:p>
          <w:p w:rsidRPr="00FD6577" w:rsidR="00CC5FF4" w:rsidP="00FB7F9D" w:rsidRDefault="00FD6577" w14:paraId="3A36E037" w14:textId="72FA9AFE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FD6577">
              <w:rPr>
                <w:rFonts w:ascii="Kinetic Letters Joined" w:hAnsi="Kinetic Letters Joined"/>
                <w:sz w:val="28"/>
                <w:szCs w:val="28"/>
              </w:rPr>
              <w:t>Night and Day/Weather and Seasons</w:t>
            </w:r>
          </w:p>
        </w:tc>
        <w:tc>
          <w:tcPr>
            <w:tcW w:w="2478" w:type="dxa"/>
            <w:gridSpan w:val="2"/>
            <w:shd w:val="clear" w:color="auto" w:fill="D9D9D9" w:themeFill="background1" w:themeFillShade="D9"/>
            <w:tcMar/>
          </w:tcPr>
          <w:p w:rsidRPr="00143C88" w:rsidR="00CC5FF4" w:rsidP="00FB7F9D" w:rsidRDefault="00CC5FF4" w14:paraId="66446B74" w14:textId="77777777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Spring 1</w:t>
            </w:r>
          </w:p>
          <w:p w:rsidRPr="00FD6577" w:rsidR="00CC5FF4" w:rsidP="00FB7F9D" w:rsidRDefault="00FD6577" w14:paraId="69DB3A4C" w14:textId="448D5E97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FD6577">
              <w:rPr>
                <w:rFonts w:ascii="Kinetic Letters Joined" w:hAnsi="Kinetic Letters Joined"/>
                <w:sz w:val="28"/>
                <w:szCs w:val="28"/>
              </w:rPr>
              <w:t xml:space="preserve">Superheroes </w:t>
            </w:r>
          </w:p>
        </w:tc>
        <w:tc>
          <w:tcPr>
            <w:tcW w:w="2169" w:type="dxa"/>
            <w:shd w:val="clear" w:color="auto" w:fill="D9D9D9" w:themeFill="background1" w:themeFillShade="D9"/>
            <w:tcMar/>
          </w:tcPr>
          <w:p w:rsidRPr="00143C88" w:rsidR="00CC5FF4" w:rsidP="00FB7F9D" w:rsidRDefault="00CC5FF4" w14:paraId="1A586ACD" w14:textId="77777777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Spring 2</w:t>
            </w:r>
          </w:p>
          <w:p w:rsidRPr="00FD6577" w:rsidR="00CC5FF4" w:rsidP="00FD6577" w:rsidRDefault="00FD6577" w14:paraId="4D05F13F" w14:textId="4FD5E587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FD6577">
              <w:rPr>
                <w:rFonts w:ascii="Kinetic Letters Joined" w:hAnsi="Kinetic Letters Joined"/>
                <w:sz w:val="28"/>
                <w:szCs w:val="28"/>
              </w:rPr>
              <w:t>How Does Your Garden grow/Ready Steady Cook?</w:t>
            </w:r>
          </w:p>
        </w:tc>
        <w:tc>
          <w:tcPr>
            <w:tcW w:w="2168" w:type="dxa"/>
            <w:gridSpan w:val="2"/>
            <w:shd w:val="clear" w:color="auto" w:fill="D9D9D9" w:themeFill="background1" w:themeFillShade="D9"/>
            <w:tcMar/>
          </w:tcPr>
          <w:p w:rsidRPr="00143C88" w:rsidR="00CC5FF4" w:rsidP="00FB7F9D" w:rsidRDefault="00CC5FF4" w14:paraId="7804CF41" w14:textId="77777777">
            <w:pPr>
              <w:jc w:val="center"/>
              <w:rPr>
                <w:rFonts w:ascii="Kinetic Letters Joined" w:hAnsi="Kinetic Letters Joined"/>
                <w:b/>
                <w:bCs/>
                <w:sz w:val="28"/>
                <w:szCs w:val="28"/>
              </w:rPr>
            </w:pPr>
            <w:r w:rsidRPr="00143C88">
              <w:rPr>
                <w:rFonts w:ascii="Kinetic Letters Joined" w:hAnsi="Kinetic Letters Joined"/>
                <w:b/>
                <w:bCs/>
                <w:sz w:val="28"/>
                <w:szCs w:val="28"/>
              </w:rPr>
              <w:t>Summer 1</w:t>
            </w:r>
          </w:p>
          <w:p w:rsidRPr="00FD6577" w:rsidR="00CC5FF4" w:rsidP="00FB7F9D" w:rsidRDefault="00FD6577" w14:paraId="6B8FFADB" w14:textId="77EC59D7">
            <w:pPr>
              <w:jc w:val="center"/>
              <w:rPr>
                <w:rFonts w:ascii="Kinetic Letters Joined" w:hAnsi="Kinetic Letters Joined"/>
                <w:sz w:val="28"/>
                <w:szCs w:val="28"/>
              </w:rPr>
            </w:pPr>
            <w:r w:rsidRPr="00FD6577">
              <w:rPr>
                <w:rFonts w:ascii="Kinetic Letters Joined" w:hAnsi="Kinetic Letters Joined"/>
                <w:sz w:val="28"/>
                <w:szCs w:val="28"/>
              </w:rPr>
              <w:t>Walking with Dinosaurs</w:t>
            </w:r>
          </w:p>
        </w:tc>
        <w:tc>
          <w:tcPr>
            <w:tcW w:w="2018" w:type="dxa"/>
            <w:shd w:val="clear" w:color="auto" w:fill="D9D9D9" w:themeFill="background1" w:themeFillShade="D9"/>
            <w:tcMar/>
          </w:tcPr>
          <w:p w:rsidRPr="000C4539" w:rsidR="00CC5FF4" w:rsidP="00FB7F9D" w:rsidRDefault="00CC5FF4" w14:paraId="0D978259" w14:textId="77777777">
            <w:pPr>
              <w:jc w:val="center"/>
              <w:rPr>
                <w:rFonts w:ascii="Kinetic Letters Joined" w:hAnsi="Kinetic Letters Joined"/>
                <w:b/>
                <w:bCs/>
                <w:sz w:val="32"/>
                <w:szCs w:val="32"/>
              </w:rPr>
            </w:pPr>
            <w:r w:rsidRPr="000C4539">
              <w:rPr>
                <w:rFonts w:ascii="Kinetic Letters Joined" w:hAnsi="Kinetic Letters Joined"/>
                <w:b/>
                <w:bCs/>
                <w:sz w:val="32"/>
                <w:szCs w:val="32"/>
              </w:rPr>
              <w:t>Summer 2</w:t>
            </w:r>
          </w:p>
          <w:p w:rsidRPr="00FD6577" w:rsidR="00CC5FF4" w:rsidP="00FB7F9D" w:rsidRDefault="00FD6577" w14:paraId="08703B45" w14:textId="5073A7B3">
            <w:pPr>
              <w:jc w:val="center"/>
              <w:rPr>
                <w:rFonts w:ascii="Kinetic Letters Joined" w:hAnsi="Kinetic Letters Joined"/>
                <w:sz w:val="32"/>
                <w:szCs w:val="32"/>
              </w:rPr>
            </w:pPr>
            <w:r w:rsidRPr="00FD6577">
              <w:rPr>
                <w:rFonts w:ascii="Kinetic Letters Joined" w:hAnsi="Kinetic Letters Joined"/>
                <w:sz w:val="32"/>
                <w:szCs w:val="32"/>
              </w:rPr>
              <w:t>Art Attack</w:t>
            </w:r>
          </w:p>
        </w:tc>
      </w:tr>
      <w:tr w:rsidRPr="00180728" w:rsidR="00CC5FF4" w:rsidTr="0C6ABADB" w14:paraId="59764A8D" w14:textId="77777777">
        <w:trPr>
          <w:trHeight w:val="301"/>
        </w:trPr>
        <w:tc>
          <w:tcPr>
            <w:tcW w:w="1271" w:type="dxa"/>
            <w:tcMar/>
          </w:tcPr>
          <w:p w:rsidRPr="00B274CB" w:rsidR="00CC5FF4" w:rsidP="00FB7F9D" w:rsidRDefault="00B274CB" w14:paraId="5F1F75DD" w14:textId="59B36A52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 w:rsidRPr="00B274CB">
              <w:rPr>
                <w:rFonts w:ascii="Kinetic Letters Joined" w:hAnsi="Kinetic Letters Joined"/>
                <w:b/>
                <w:bCs/>
              </w:rPr>
              <w:t>Communication, language/specific vocabulary</w:t>
            </w:r>
            <w:r w:rsidRPr="00B274CB" w:rsidR="00CC5FF4">
              <w:rPr>
                <w:rFonts w:ascii="Kinetic Letters Joined" w:hAnsi="Kinetic Letters Joined"/>
                <w:b/>
                <w:bCs/>
              </w:rPr>
              <w:t xml:space="preserve">  </w:t>
            </w:r>
          </w:p>
        </w:tc>
        <w:tc>
          <w:tcPr>
            <w:tcW w:w="2440" w:type="dxa"/>
            <w:tcMar/>
          </w:tcPr>
          <w:p w:rsidRPr="00080533" w:rsidR="00CC5FF4" w:rsidP="00FB7F9D" w:rsidRDefault="00346E7A" w14:paraId="54F98F87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0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This is me, myself, I, eyes, ears, mouth, nose, boy, girl, him, </w:t>
              </w:r>
              <w:r w:rsidR="00B171E5">
                <w:rPr>
                  <w:rFonts w:ascii="Kinetic Letters Joined" w:hAnsi="Kinetic Letters Joined"/>
                  <w:sz w:val="24"/>
                  <w:szCs w:val="24"/>
                </w:rPr>
                <w:t xml:space="preserve">her, big, small, mine, yours, ours, houses, homes, belong, </w:t>
              </w:r>
              <w:r w:rsidR="00FF3FCB">
                <w:rPr>
                  <w:rFonts w:ascii="Kinetic Letters Joined" w:hAnsi="Kinetic Letters Joined"/>
                  <w:sz w:val="24"/>
                  <w:szCs w:val="24"/>
                </w:rPr>
                <w:t>body, who, what, where</w:t>
              </w:r>
            </w:ins>
          </w:p>
        </w:tc>
        <w:tc>
          <w:tcPr>
            <w:tcW w:w="2633" w:type="dxa"/>
            <w:gridSpan w:val="2"/>
            <w:tcMar/>
          </w:tcPr>
          <w:p w:rsidRPr="00080533" w:rsidR="00CC5FF4" w:rsidP="00FB7F9D" w:rsidRDefault="00FD6577" w14:paraId="05040BA2" w14:textId="011A614F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 xml:space="preserve">It’s raining. The sun is out.  It’s hot. It’s cold. rain, sun, wind, </w:t>
            </w:r>
            <w:r w:rsidR="003B2FDC">
              <w:rPr>
                <w:rFonts w:ascii="Kinetic Letters Joined" w:hAnsi="Kinetic Letters Joined"/>
                <w:sz w:val="24"/>
                <w:szCs w:val="24"/>
              </w:rPr>
              <w:t>snow, night, day, light, dark, moon, stars, winter, summer, spring, autumn</w:t>
            </w:r>
          </w:p>
        </w:tc>
        <w:tc>
          <w:tcPr>
            <w:tcW w:w="2478" w:type="dxa"/>
            <w:gridSpan w:val="2"/>
            <w:tcMar/>
          </w:tcPr>
          <w:p w:rsidRPr="00080533" w:rsidR="00CC5FF4" w:rsidP="00FB7F9D" w:rsidRDefault="00914B70" w14:paraId="073EF450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1">
              <w:r>
                <w:rPr>
                  <w:rFonts w:ascii="Kinetic Letters Joined" w:hAnsi="Kinetic Letters Joined"/>
                  <w:sz w:val="24"/>
                  <w:szCs w:val="24"/>
                </w:rPr>
                <w:t>Fast, slow, up, down, strong, hel</w:t>
              </w:r>
              <w:r w:rsidR="005469C7">
                <w:rPr>
                  <w:rFonts w:ascii="Kinetic Letters Joined" w:hAnsi="Kinetic Letters Joined"/>
                  <w:sz w:val="24"/>
                  <w:szCs w:val="24"/>
                </w:rPr>
                <w:t xml:space="preserve">pful, caring. People who help us – police, fireman, ambulance, </w:t>
              </w:r>
              <w:r w:rsidR="00D93CE0">
                <w:rPr>
                  <w:rFonts w:ascii="Kinetic Letters Joined" w:hAnsi="Kinetic Letters Joined"/>
                  <w:sz w:val="24"/>
                  <w:szCs w:val="24"/>
                </w:rPr>
                <w:t>doctors, nurses, vets etc. Save the day, everyone is a superhero</w:t>
              </w:r>
            </w:ins>
          </w:p>
        </w:tc>
        <w:tc>
          <w:tcPr>
            <w:tcW w:w="2169" w:type="dxa"/>
            <w:tcMar/>
          </w:tcPr>
          <w:p w:rsidRPr="00080533" w:rsidR="00CC5FF4" w:rsidP="00FB7F9D" w:rsidRDefault="00DD11DA" w14:paraId="152F45DB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2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Nature, forest school, spring, grow, water, new life, flowers, </w:t>
              </w:r>
              <w:r w:rsidR="00307643">
                <w:rPr>
                  <w:rFonts w:ascii="Kinetic Letters Joined" w:hAnsi="Kinetic Letters Joined"/>
                  <w:sz w:val="24"/>
                  <w:szCs w:val="24"/>
                </w:rPr>
                <w:t>grass, plants, the flowers are growing, wat the plants, what do they need to grow,</w:t>
              </w:r>
              <w:r w:rsidR="00DC41A7">
                <w:rPr>
                  <w:rFonts w:ascii="Kinetic Letters Joined" w:hAnsi="Kinetic Letters Joined"/>
                  <w:sz w:val="24"/>
                  <w:szCs w:val="24"/>
                </w:rPr>
                <w:t xml:space="preserve"> </w:t>
              </w:r>
              <w:r w:rsidR="00F90D38">
                <w:rPr>
                  <w:rFonts w:ascii="Kinetic Letters Joined" w:hAnsi="Kinetic Letters Joined"/>
                  <w:sz w:val="24"/>
                  <w:szCs w:val="24"/>
                </w:rPr>
                <w:t>pots, pans, utensils, sun, fruit, veg, cook, oven, instructions, cut, mix, c</w:t>
              </w:r>
              <w:r w:rsidR="00DC41A7">
                <w:rPr>
                  <w:rFonts w:ascii="Kinetic Letters Joined" w:hAnsi="Kinetic Letters Joined"/>
                  <w:sz w:val="24"/>
                  <w:szCs w:val="24"/>
                </w:rPr>
                <w:t>hop, stir, pancakes</w:t>
              </w:r>
            </w:ins>
          </w:p>
        </w:tc>
        <w:tc>
          <w:tcPr>
            <w:tcW w:w="2168" w:type="dxa"/>
            <w:gridSpan w:val="2"/>
            <w:tcMar/>
          </w:tcPr>
          <w:p w:rsidRPr="00080533" w:rsidR="00CC5FF4" w:rsidP="00FB7F9D" w:rsidRDefault="00BD58FB" w14:paraId="51979D27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3">
              <w:r>
                <w:rPr>
                  <w:rFonts w:ascii="Kinetic Letters Joined" w:hAnsi="Kinetic Letters Joined"/>
                  <w:sz w:val="24"/>
                  <w:szCs w:val="24"/>
                </w:rPr>
                <w:t>Stomp, roar, big, small</w:t>
              </w:r>
              <w:r w:rsidR="00BC270C">
                <w:rPr>
                  <w:rFonts w:ascii="Kinetic Letters Joined" w:hAnsi="Kinetic Letters Joined"/>
                  <w:sz w:val="24"/>
                  <w:szCs w:val="24"/>
                </w:rPr>
                <w:t>, spiked, fly, walk, swim, scales, fossil, horns, claws, bones, teeth</w:t>
              </w:r>
              <w:r w:rsidR="00373C49">
                <w:rPr>
                  <w:rFonts w:ascii="Kinetic Letters Joined" w:hAnsi="Kinetic Letters Joined"/>
                  <w:sz w:val="24"/>
                  <w:szCs w:val="24"/>
                </w:rPr>
                <w:t>, tail, body, colours, types of dinosaurs</w:t>
              </w:r>
            </w:ins>
          </w:p>
        </w:tc>
        <w:tc>
          <w:tcPr>
            <w:tcW w:w="2018" w:type="dxa"/>
            <w:tcMar/>
          </w:tcPr>
          <w:p w:rsidRPr="00080533" w:rsidR="00CC5FF4" w:rsidP="00FB7F9D" w:rsidRDefault="009F38E7" w14:paraId="4074BCA8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4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Make, create, build, junk modelling, colours, patterns, experiments, threading, </w:t>
              </w:r>
              <w:r w:rsidR="002D4198">
                <w:rPr>
                  <w:rFonts w:ascii="Kinetic Letters Joined" w:hAnsi="Kinetic Letters Joined"/>
                  <w:sz w:val="24"/>
                  <w:szCs w:val="24"/>
                </w:rPr>
                <w:t>textures, sensory, collage, explore, dance, playdough, salt dough, moon dough, shapes</w:t>
              </w:r>
            </w:ins>
          </w:p>
        </w:tc>
      </w:tr>
      <w:tr w:rsidRPr="00180728" w:rsidR="00CC5FF4" w:rsidTr="0C6ABADB" w14:paraId="47A06730" w14:textId="77777777">
        <w:trPr>
          <w:trHeight w:val="1043"/>
        </w:trPr>
        <w:tc>
          <w:tcPr>
            <w:tcW w:w="1271" w:type="dxa"/>
            <w:tcMar/>
          </w:tcPr>
          <w:p w:rsidRPr="00B274CB" w:rsidR="00CC5FF4" w:rsidP="00FB7F9D" w:rsidRDefault="000A3DC6" w14:paraId="2A16F50A" w14:textId="76D81237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 w:rsidRPr="00B274CB">
              <w:rPr>
                <w:rFonts w:ascii="Kinetic Letters Joined" w:hAnsi="Kinetic Letters Joined"/>
                <w:b/>
                <w:bCs/>
              </w:rPr>
              <w:t>English /</w:t>
            </w:r>
            <w:r w:rsidRPr="00B274CB" w:rsidR="00FD6577">
              <w:rPr>
                <w:rFonts w:ascii="Kinetic Letters Joined" w:hAnsi="Kinetic Letters Joined"/>
                <w:b/>
                <w:bCs/>
              </w:rPr>
              <w:t xml:space="preserve">Key </w:t>
            </w:r>
            <w:r w:rsidRPr="00B274CB" w:rsidR="00CC5FF4">
              <w:rPr>
                <w:rFonts w:ascii="Kinetic Letters Joined" w:hAnsi="Kinetic Letters Joined"/>
                <w:b/>
                <w:bCs/>
              </w:rPr>
              <w:t>texts</w:t>
            </w:r>
          </w:p>
        </w:tc>
        <w:tc>
          <w:tcPr>
            <w:tcW w:w="2440" w:type="dxa"/>
            <w:tcMar/>
          </w:tcPr>
          <w:p w:rsidRPr="00B619E1" w:rsidR="00CC5FF4" w:rsidP="00FB7F9D" w:rsidRDefault="00FF3FCB" w14:paraId="79329B67" w14:textId="77777777">
            <w:pPr>
              <w:rPr>
                <w:ins w:author="Bec Harper" w:date="2021-05-28T15:23:00Z" w:id="5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6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 xml:space="preserve">Head, shoulders, </w:t>
              </w:r>
              <w:proofErr w:type="gramStart"/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knees</w:t>
              </w:r>
              <w:proofErr w:type="gramEnd"/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 xml:space="preserve"> and </w:t>
              </w:r>
              <w:r w:rsidRPr="00B619E1" w:rsidR="00343157">
                <w:rPr>
                  <w:rFonts w:ascii="Kinetic Letters Joined" w:hAnsi="Kinetic Letters Joined"/>
                  <w:sz w:val="24"/>
                  <w:szCs w:val="24"/>
                </w:rPr>
                <w:t>toes</w:t>
              </w:r>
            </w:ins>
          </w:p>
          <w:p w:rsidRPr="00B619E1" w:rsidR="000A3DC6" w:rsidP="00FB7F9D" w:rsidRDefault="00343157" w14:paraId="46163187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7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Finger</w:t>
              </w:r>
            </w:ins>
          </w:p>
          <w:p w:rsidRPr="00B619E1" w:rsidR="00343157" w:rsidP="00FB7F9D" w:rsidRDefault="007755F5" w14:paraId="7DABF0F4" w14:textId="14ACD93A">
            <w:pPr>
              <w:rPr>
                <w:ins w:author="Bec Harper" w:date="2021-05-28T15:23:00Z" w:id="8"/>
                <w:rFonts w:ascii="Kinetic Letters Joined" w:hAnsi="Kinetic Letters Joined"/>
                <w:sz w:val="24"/>
                <w:szCs w:val="24"/>
              </w:rPr>
            </w:pPr>
            <w:ins w:author="Claire Warford" w:date="2021-05-28T15:23:00Z" w:id="9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We Are</w:t>
              </w:r>
            </w:ins>
            <w:r w:rsidRPr="00B619E1">
              <w:rPr>
                <w:rFonts w:ascii="Kinetic Letters Joined" w:hAnsi="Kinetic Letters Joined"/>
                <w:sz w:val="24"/>
                <w:szCs w:val="24"/>
              </w:rPr>
              <w:t xml:space="preserve"> Family</w:t>
            </w:r>
            <w:ins w:author="Bec Harper" w:date="2021-05-28T15:23:00Z" w:id="10">
              <w:r w:rsidRPr="00B619E1" w:rsidR="00343157">
                <w:rPr>
                  <w:rFonts w:ascii="Kinetic Letters Joined" w:hAnsi="Kinetic Letters Joined"/>
                  <w:sz w:val="24"/>
                  <w:szCs w:val="24"/>
                </w:rPr>
                <w:t xml:space="preserve"> song,</w:t>
              </w:r>
            </w:ins>
          </w:p>
          <w:p w:rsidRPr="00B619E1" w:rsidR="00343157" w:rsidP="00FB7F9D" w:rsidRDefault="00343157" w14:paraId="0DA07EF1" w14:textId="77777777">
            <w:pPr>
              <w:rPr>
                <w:ins w:author="Bec Harper" w:date="2021-05-28T15:23:00Z" w:id="11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12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From head to toe (Eric Carole)</w:t>
              </w:r>
            </w:ins>
          </w:p>
          <w:p w:rsidRPr="00B619E1" w:rsidR="00343157" w:rsidP="00FB7F9D" w:rsidRDefault="00343157" w14:paraId="711C037B" w14:textId="77777777">
            <w:pPr>
              <w:rPr>
                <w:ins w:author="Bec Harper" w:date="2021-05-28T15:23:00Z" w:id="13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14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Three Little Pigs</w:t>
              </w:r>
            </w:ins>
          </w:p>
          <w:p w:rsidRPr="00B619E1" w:rsidR="004F5B4E" w:rsidP="00FB7F9D" w:rsidRDefault="004F5B4E" w14:paraId="53149C18" w14:textId="77777777">
            <w:pPr>
              <w:rPr>
                <w:ins w:author="Bec Harper" w:date="2021-05-28T15:23:00Z" w:id="15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16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My very own family story bo</w:t>
              </w:r>
              <w:r w:rsidRPr="00B619E1" w:rsidR="00914B70">
                <w:rPr>
                  <w:rFonts w:ascii="Kinetic Letters Joined" w:hAnsi="Kinetic Letters Joined"/>
                  <w:sz w:val="24"/>
                  <w:szCs w:val="24"/>
                </w:rPr>
                <w:t>ok</w:t>
              </w:r>
            </w:ins>
          </w:p>
          <w:p w:rsidRPr="00B619E1" w:rsidR="007C0841" w:rsidP="00FB7F9D" w:rsidRDefault="007C0841" w14:paraId="12E1BA00" w14:textId="77777777">
            <w:pPr>
              <w:rPr>
                <w:ins w:author="Bec Harper" w:date="2021-05-28T15:23:00Z" w:id="17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18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Stick man</w:t>
              </w:r>
            </w:ins>
          </w:p>
          <w:p w:rsidRPr="00B619E1" w:rsidR="00CC5FF4" w:rsidP="00FB7F9D" w:rsidRDefault="00C40E22" w14:paraId="4DC35719" w14:textId="5CBCCBD0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19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Monkey Puzzle</w:t>
              </w:r>
            </w:ins>
            <w:ins w:author="Claire Warford" w:date="2021-05-28T15:23:00Z" w:id="20">
              <w:r w:rsidRPr="00B619E1" w:rsidR="007755F5">
                <w:rPr>
                  <w:rFonts w:ascii="Kinetic Letters Joined" w:hAnsi="Kinetic Letters Joined"/>
                  <w:sz w:val="24"/>
                  <w:szCs w:val="24"/>
                </w:rPr>
                <w:t>.</w:t>
              </w:r>
            </w:ins>
          </w:p>
        </w:tc>
        <w:tc>
          <w:tcPr>
            <w:tcW w:w="2633" w:type="dxa"/>
            <w:gridSpan w:val="2"/>
            <w:tcMar/>
          </w:tcPr>
          <w:p w:rsidRPr="00B619E1" w:rsidR="00FD6577" w:rsidP="00FB7F9D" w:rsidRDefault="00FD6577" w14:paraId="78FD3F2C" w14:textId="16007184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619E1">
              <w:rPr>
                <w:rFonts w:ascii="Kinetic Letters Joined" w:hAnsi="Kinetic Letters Joined"/>
                <w:sz w:val="24"/>
                <w:szCs w:val="24"/>
              </w:rPr>
              <w:t>Cinderella</w:t>
            </w:r>
          </w:p>
          <w:p w:rsidRPr="00B619E1" w:rsidR="00FD6577" w:rsidP="00FB7F9D" w:rsidRDefault="00FD6577" w14:paraId="4E8D6814" w14:textId="124EED96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619E1">
              <w:rPr>
                <w:rFonts w:ascii="Kinetic Letters Joined" w:hAnsi="Kinetic Letters Joined"/>
                <w:sz w:val="24"/>
                <w:szCs w:val="24"/>
              </w:rPr>
              <w:t>Owl Babies</w:t>
            </w:r>
          </w:p>
          <w:p w:rsidRPr="00B619E1" w:rsidR="00FD6577" w:rsidP="00FB7F9D" w:rsidRDefault="00FD6577" w14:paraId="4A45662C" w14:textId="370442EE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619E1">
              <w:rPr>
                <w:rFonts w:ascii="Kinetic Letters Joined" w:hAnsi="Kinetic Letters Joined"/>
                <w:sz w:val="24"/>
                <w:szCs w:val="24"/>
              </w:rPr>
              <w:t>Can’t you Sleep Little Bear?</w:t>
            </w:r>
          </w:p>
          <w:p w:rsidRPr="00B619E1" w:rsidR="00FD6577" w:rsidP="00FB7F9D" w:rsidRDefault="00FD6577" w14:paraId="39887456" w14:textId="51179F81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619E1">
              <w:rPr>
                <w:rFonts w:ascii="Kinetic Letters Joined" w:hAnsi="Kinetic Letters Joined"/>
                <w:sz w:val="24"/>
                <w:szCs w:val="24"/>
              </w:rPr>
              <w:t>Peace at Last</w:t>
            </w:r>
          </w:p>
          <w:p w:rsidRPr="00B619E1" w:rsidR="00FD6577" w:rsidP="00FB7F9D" w:rsidRDefault="007C0841" w14:paraId="6046F91C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21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Gruffalo / Gruffalo’s Child</w:t>
              </w:r>
            </w:ins>
          </w:p>
          <w:p w:rsidRPr="00B619E1" w:rsidR="00CA1FF4" w:rsidP="00FB7F9D" w:rsidRDefault="00CA1FF4" w14:paraId="5157219D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619E1">
              <w:rPr>
                <w:rFonts w:ascii="Kinetic Letters Joined" w:hAnsi="Kinetic Letters Joined"/>
                <w:sz w:val="24"/>
                <w:szCs w:val="24"/>
              </w:rPr>
              <w:t>The Way Back Home</w:t>
            </w:r>
          </w:p>
          <w:p w:rsidRPr="00B619E1" w:rsidR="00F457C9" w:rsidP="00FB7F9D" w:rsidRDefault="00F457C9" w14:paraId="59F14B73" w14:textId="0042573D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619E1">
              <w:rPr>
                <w:rFonts w:ascii="Kinetic Letters Joined" w:hAnsi="Kinetic Letters Joined"/>
                <w:sz w:val="24"/>
                <w:szCs w:val="24"/>
              </w:rPr>
              <w:t>The Star in the Forest</w:t>
            </w:r>
          </w:p>
        </w:tc>
        <w:tc>
          <w:tcPr>
            <w:tcW w:w="2478" w:type="dxa"/>
            <w:gridSpan w:val="2"/>
            <w:tcMar/>
          </w:tcPr>
          <w:p w:rsidRPr="00B619E1" w:rsidR="00CC5FF4" w:rsidP="00FB7F9D" w:rsidRDefault="00D93CE0" w14:paraId="0FB37412" w14:textId="77777777">
            <w:pPr>
              <w:rPr>
                <w:ins w:author="Bec Harper" w:date="2021-05-28T15:23:00Z" w:id="22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23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 xml:space="preserve">Heroes, </w:t>
              </w:r>
              <w:r w:rsidRPr="00B619E1" w:rsidR="0000688F">
                <w:rPr>
                  <w:rFonts w:ascii="Kinetic Letters Joined" w:hAnsi="Kinetic Letters Joined"/>
                  <w:sz w:val="24"/>
                  <w:szCs w:val="24"/>
                </w:rPr>
                <w:t xml:space="preserve">Emergency – about fire fighters, </w:t>
              </w:r>
              <w:proofErr w:type="gramStart"/>
              <w:r w:rsidRPr="00B619E1" w:rsidR="0000688F">
                <w:rPr>
                  <w:rFonts w:ascii="Kinetic Letters Joined" w:hAnsi="Kinetic Letters Joined"/>
                  <w:sz w:val="24"/>
                  <w:szCs w:val="24"/>
                </w:rPr>
                <w:t>Our</w:t>
              </w:r>
              <w:proofErr w:type="gramEnd"/>
              <w:r w:rsidRPr="00B619E1" w:rsidR="0000688F">
                <w:rPr>
                  <w:rFonts w:ascii="Kinetic Letters Joined" w:hAnsi="Kinetic Letters Joined"/>
                  <w:sz w:val="24"/>
                  <w:szCs w:val="24"/>
                </w:rPr>
                <w:t xml:space="preserve"> real heroes, Meet the team – Justice League</w:t>
              </w:r>
            </w:ins>
          </w:p>
          <w:p w:rsidRPr="00B619E1" w:rsidR="00C548F0" w:rsidP="00FB7F9D" w:rsidRDefault="00C548F0" w14:paraId="098D2192" w14:textId="77777777">
            <w:pPr>
              <w:rPr>
                <w:ins w:author="Bec Harper" w:date="2021-05-28T15:23:00Z" w:id="24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25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Zog</w:t>
              </w:r>
            </w:ins>
          </w:p>
          <w:p w:rsidRPr="00B619E1" w:rsidR="00C548F0" w:rsidP="00FB7F9D" w:rsidRDefault="00C548F0" w14:paraId="11681514" w14:textId="77777777">
            <w:pPr>
              <w:rPr>
                <w:ins w:author="Bec Harper" w:date="2021-05-28T15:23:00Z" w:id="26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27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Room on the Broom</w:t>
              </w:r>
            </w:ins>
          </w:p>
          <w:p w:rsidRPr="00B619E1" w:rsidR="00CC5FF4" w:rsidP="00FB7F9D" w:rsidRDefault="007755F5" w14:paraId="65847429" w14:textId="77777777">
            <w:pPr>
              <w:rPr>
                <w:ins w:author="Claire Warford" w:date="2021-05-28T15:23:00Z" w:id="28"/>
                <w:rFonts w:ascii="Kinetic Letters Joined" w:hAnsi="Kinetic Letters Joined"/>
                <w:sz w:val="24"/>
                <w:szCs w:val="24"/>
              </w:rPr>
            </w:pPr>
            <w:ins w:author="Claire Warford" w:date="2021-05-28T15:23:00Z" w:id="29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A Superhero like You.</w:t>
              </w:r>
            </w:ins>
          </w:p>
          <w:p w:rsidRPr="00B619E1" w:rsidR="007755F5" w:rsidP="00FB7F9D" w:rsidRDefault="007755F5" w14:paraId="18E84DCD" w14:textId="16F24298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Claire Warford" w:date="2021-05-28T15:23:00Z" w:id="30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The Hospital Dog</w:t>
              </w:r>
            </w:ins>
          </w:p>
        </w:tc>
        <w:tc>
          <w:tcPr>
            <w:tcW w:w="2169" w:type="dxa"/>
            <w:tcMar/>
          </w:tcPr>
          <w:p w:rsidRPr="00B619E1" w:rsidR="00CC5FF4" w:rsidP="00FB7F9D" w:rsidRDefault="00DC41A7" w14:paraId="39991BB3" w14:textId="77777777">
            <w:pPr>
              <w:rPr>
                <w:ins w:author="Bec Harper" w:date="2021-05-28T15:23:00Z" w:id="31"/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32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Up in the garde</w:t>
              </w:r>
              <w:r w:rsidRPr="00B619E1" w:rsidR="00DF005C">
                <w:rPr>
                  <w:rFonts w:ascii="Kinetic Letters Joined" w:hAnsi="Kinetic Letters Joined"/>
                  <w:sz w:val="24"/>
                  <w:szCs w:val="24"/>
                </w:rPr>
                <w:t xml:space="preserve">n, down in the dirt, when will it be spring, Lola plants a garden, simple cookbooks, recipes, coot it / </w:t>
              </w:r>
              <w:r w:rsidRPr="00B619E1" w:rsidR="003A22A2">
                <w:rPr>
                  <w:rFonts w:ascii="Kinetic Letters Joined" w:hAnsi="Kinetic Letters Joined"/>
                  <w:sz w:val="24"/>
                  <w:szCs w:val="24"/>
                </w:rPr>
                <w:t>I can cook (CBeebies)</w:t>
              </w:r>
              <w:r w:rsidRPr="00B619E1" w:rsidR="00C548F0">
                <w:rPr>
                  <w:rFonts w:ascii="Kinetic Letters Joined" w:hAnsi="Kinetic Letters Joined"/>
                  <w:sz w:val="24"/>
                  <w:szCs w:val="24"/>
                </w:rPr>
                <w:t xml:space="preserve"> </w:t>
              </w:r>
            </w:ins>
          </w:p>
          <w:p w:rsidRPr="00B619E1" w:rsidR="00CC5FF4" w:rsidP="00FB7F9D" w:rsidRDefault="00C548F0" w14:paraId="0A3271EF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33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 xml:space="preserve">The </w:t>
              </w:r>
            </w:ins>
            <w:r w:rsidRPr="00B619E1" w:rsidR="00CA1FF4">
              <w:rPr>
                <w:rFonts w:ascii="Kinetic Letters Joined" w:hAnsi="Kinetic Letters Joined"/>
                <w:sz w:val="24"/>
                <w:szCs w:val="24"/>
              </w:rPr>
              <w:t>H</w:t>
            </w:r>
            <w:ins w:author="Bec Harper" w:date="2021-05-28T15:23:00Z" w:id="34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ungry Caterpil</w:t>
              </w:r>
            </w:ins>
            <w:r w:rsidRPr="00B619E1" w:rsidR="00F457C9">
              <w:rPr>
                <w:rFonts w:ascii="Kinetic Letters Joined" w:hAnsi="Kinetic Letters Joined"/>
                <w:sz w:val="24"/>
                <w:szCs w:val="24"/>
              </w:rPr>
              <w:t>l</w:t>
            </w:r>
            <w:ins w:author="Bec Harper" w:date="2021-05-28T15:23:00Z" w:id="35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ar</w:t>
              </w:r>
            </w:ins>
          </w:p>
          <w:p w:rsidRPr="00B619E1" w:rsidR="00F457C9" w:rsidP="00FB7F9D" w:rsidRDefault="00F457C9" w14:paraId="22FD6ED7" w14:textId="69CE6977">
            <w:pPr>
              <w:rPr>
                <w:rFonts w:ascii="Kinetic Letters Joined" w:hAnsi="Kinetic Letters Joined"/>
                <w:sz w:val="24"/>
                <w:szCs w:val="24"/>
              </w:rPr>
            </w:pPr>
            <w:r w:rsidRPr="00B619E1">
              <w:rPr>
                <w:rFonts w:ascii="Kinetic Letters Joined" w:hAnsi="Kinetic Letters Joined"/>
                <w:sz w:val="24"/>
                <w:szCs w:val="24"/>
              </w:rPr>
              <w:t>What the Ladybird Heard Next</w:t>
            </w:r>
          </w:p>
        </w:tc>
        <w:tc>
          <w:tcPr>
            <w:tcW w:w="2168" w:type="dxa"/>
            <w:gridSpan w:val="2"/>
            <w:tcMar/>
          </w:tcPr>
          <w:p w:rsidRPr="00B619E1" w:rsidR="00CC5FF4" w:rsidP="00FB7F9D" w:rsidRDefault="00373C49" w14:paraId="6F91FEE0" w14:textId="77777777">
            <w:pPr>
              <w:rPr>
                <w:rFonts w:ascii="Kinetic Letters Joined" w:hAnsi="Kinetic Letters Joined"/>
                <w:sz w:val="24"/>
                <w:szCs w:val="24"/>
                <w:rPrChange w:author="Bec Harper" w:date="2021-05-28T15:23:00Z" w:id="36">
                  <w:rPr>
                    <w:rFonts w:ascii="Kinetic Letters Joined" w:hAnsi="Kinetic Letters Joined"/>
                    <w:b/>
                    <w:bCs/>
                  </w:rPr>
                </w:rPrChange>
              </w:rPr>
            </w:pPr>
            <w:ins w:author="Bec Harper" w:date="2021-05-28T15:23:00Z" w:id="37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>Harry’s bucket of dinosaurs</w:t>
              </w:r>
              <w:r w:rsidRPr="00B619E1" w:rsidR="00E948EA">
                <w:rPr>
                  <w:rFonts w:ascii="Kinetic Letters Joined" w:hAnsi="Kinetic Letters Joined"/>
                  <w:sz w:val="24"/>
                  <w:szCs w:val="24"/>
                </w:rPr>
                <w:t>, ten terrible dinosaurs, the good dinosaur, Andy’s dinosaur adventures</w:t>
              </w:r>
            </w:ins>
          </w:p>
        </w:tc>
        <w:tc>
          <w:tcPr>
            <w:tcW w:w="2018" w:type="dxa"/>
            <w:tcMar/>
          </w:tcPr>
          <w:p w:rsidRPr="00B619E1" w:rsidR="00CC5FF4" w:rsidP="00FB7F9D" w:rsidRDefault="00617464" w14:paraId="4EEBD03C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38">
              <w:r w:rsidRPr="00B619E1">
                <w:rPr>
                  <w:rFonts w:ascii="Kinetic Letters Joined" w:hAnsi="Kinetic Letters Joined"/>
                  <w:sz w:val="24"/>
                  <w:szCs w:val="24"/>
                </w:rPr>
                <w:t xml:space="preserve">Mr Make, the day the crayons quit, whatever next, </w:t>
              </w:r>
              <w:r w:rsidRPr="00B619E1" w:rsidR="007E6640">
                <w:rPr>
                  <w:rFonts w:ascii="Kinetic Letters Joined" w:hAnsi="Kinetic Letters Joined"/>
                  <w:sz w:val="24"/>
                  <w:szCs w:val="24"/>
                </w:rPr>
                <w:t xml:space="preserve">Charley Bear, (the book about the </w:t>
              </w:r>
              <w:r w:rsidRPr="00B619E1" w:rsidR="003A0225">
                <w:rPr>
                  <w:rFonts w:ascii="Kinetic Letters Joined" w:hAnsi="Kinetic Letters Joined"/>
                  <w:sz w:val="24"/>
                  <w:szCs w:val="24"/>
                </w:rPr>
                <w:t xml:space="preserve">girl who wanted to play and made amazing things) </w:t>
              </w:r>
            </w:ins>
          </w:p>
        </w:tc>
      </w:tr>
      <w:tr w:rsidRPr="00180728" w:rsidR="00CC5FF4" w:rsidTr="0C6ABADB" w14:paraId="52E2316C" w14:textId="77777777">
        <w:trPr>
          <w:trHeight w:val="301"/>
        </w:trPr>
        <w:tc>
          <w:tcPr>
            <w:tcW w:w="1271" w:type="dxa"/>
            <w:tcMar/>
          </w:tcPr>
          <w:p w:rsidRPr="00B274CB" w:rsidR="00CC5FF4" w:rsidP="00FB7F9D" w:rsidRDefault="00FD6577" w14:paraId="6FA36AA9" w14:textId="1A25662E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 w:rsidRPr="00B274CB">
              <w:rPr>
                <w:rFonts w:ascii="Kinetic Letters Joined" w:hAnsi="Kinetic Letters Joined"/>
                <w:b/>
                <w:bCs/>
              </w:rPr>
              <w:t>Essential</w:t>
            </w:r>
            <w:r w:rsidR="00B274CB">
              <w:rPr>
                <w:rFonts w:ascii="Kinetic Letters Joined" w:hAnsi="Kinetic Letters Joined"/>
                <w:b/>
                <w:bCs/>
              </w:rPr>
              <w:t xml:space="preserve"> Learning</w:t>
            </w:r>
          </w:p>
        </w:tc>
        <w:tc>
          <w:tcPr>
            <w:tcW w:w="2440" w:type="dxa"/>
            <w:tcMar/>
          </w:tcPr>
          <w:p w:rsidR="00CC5FF4" w:rsidP="00FB7F9D" w:rsidRDefault="00205B97" w14:paraId="6B3FC782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39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Identify features of ourselves, observe others features, I can smell, </w:t>
              </w:r>
              <w:r w:rsidR="00D54ECF">
                <w:rPr>
                  <w:rFonts w:ascii="Kinetic Letters Joined" w:hAnsi="Kinetic Letters Joined"/>
                  <w:sz w:val="24"/>
                  <w:szCs w:val="24"/>
                </w:rPr>
                <w:t xml:space="preserve">taste, hear, </w:t>
              </w:r>
              <w:proofErr w:type="gramStart"/>
              <w:r w:rsidR="00D54ECF">
                <w:rPr>
                  <w:rFonts w:ascii="Kinetic Letters Joined" w:hAnsi="Kinetic Letters Joined"/>
                  <w:sz w:val="24"/>
                  <w:szCs w:val="24"/>
                </w:rPr>
                <w:t>touch</w:t>
              </w:r>
              <w:proofErr w:type="gramEnd"/>
              <w:r w:rsidR="00D54ECF">
                <w:rPr>
                  <w:rFonts w:ascii="Kinetic Letters Joined" w:hAnsi="Kinetic Letters Joined"/>
                  <w:sz w:val="24"/>
                  <w:szCs w:val="24"/>
                </w:rPr>
                <w:t xml:space="preserve"> and see. Eye Colours – Identify others eye colours. How can I move, Similarities and </w:t>
              </w:r>
              <w:r w:rsidR="008C5C28">
                <w:rPr>
                  <w:rFonts w:ascii="Kinetic Letters Joined" w:hAnsi="Kinetic Letters Joined"/>
                  <w:sz w:val="24"/>
                  <w:szCs w:val="24"/>
                </w:rPr>
                <w:t xml:space="preserve">differences, likes and </w:t>
              </w:r>
              <w:proofErr w:type="gramStart"/>
              <w:r w:rsidR="008C5C28">
                <w:rPr>
                  <w:rFonts w:ascii="Kinetic Letters Joined" w:hAnsi="Kinetic Letters Joined"/>
                  <w:sz w:val="24"/>
                  <w:szCs w:val="24"/>
                </w:rPr>
                <w:t>dislikes.</w:t>
              </w:r>
              <w:proofErr w:type="gramEnd"/>
              <w:r w:rsidR="008C5C28">
                <w:rPr>
                  <w:rFonts w:ascii="Kinetic Letters Joined" w:hAnsi="Kinetic Letters Joined"/>
                  <w:sz w:val="24"/>
                  <w:szCs w:val="24"/>
                </w:rPr>
                <w:t xml:space="preserve"> Our house, where do I live? – house, flat, bungal</w:t>
              </w:r>
              <w:r w:rsidR="004F5B4E">
                <w:rPr>
                  <w:rFonts w:ascii="Kinetic Letters Joined" w:hAnsi="Kinetic Letters Joined"/>
                  <w:sz w:val="24"/>
                  <w:szCs w:val="24"/>
                </w:rPr>
                <w:t>ow etc. My Family – who’s in my family. Family storybook</w:t>
              </w:r>
              <w:r w:rsidR="00BD58FB">
                <w:rPr>
                  <w:rFonts w:ascii="Kinetic Letters Joined" w:hAnsi="Kinetic Letters Joined"/>
                  <w:sz w:val="24"/>
                  <w:szCs w:val="24"/>
                </w:rPr>
                <w:t>. Paper plate faces / masks</w:t>
              </w:r>
            </w:ins>
          </w:p>
        </w:tc>
        <w:tc>
          <w:tcPr>
            <w:tcW w:w="2633" w:type="dxa"/>
            <w:gridSpan w:val="2"/>
            <w:tcMar/>
          </w:tcPr>
          <w:p w:rsidR="00CC5FF4" w:rsidP="00FD6577" w:rsidRDefault="00FD6577" w14:paraId="1B378593" w14:textId="1C1FEC0B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Identify daytime and night-time.</w:t>
            </w:r>
          </w:p>
          <w:p w:rsidR="00FD6577" w:rsidP="00FD6577" w:rsidRDefault="00FD6577" w14:paraId="3E9D775B" w14:textId="60DEF86B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 xml:space="preserve">Observe features of day/night </w:t>
            </w:r>
            <w:proofErr w:type="gramStart"/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e.g.</w:t>
            </w:r>
            <w:proofErr w:type="gramEnd"/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 xml:space="preserve"> sun, stars, moon.</w:t>
            </w:r>
          </w:p>
          <w:p w:rsidR="00FD6577" w:rsidP="00FD6577" w:rsidRDefault="00FD6577" w14:paraId="063CF303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Notice when it is hot/cold.</w:t>
            </w:r>
          </w:p>
          <w:p w:rsidR="00FD6577" w:rsidP="00FD6577" w:rsidRDefault="00FD6577" w14:paraId="5B9AE8B9" w14:textId="492DA793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 xml:space="preserve">Identify different types of </w:t>
            </w:r>
            <w:proofErr w:type="gramStart"/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weather;</w:t>
            </w:r>
            <w:proofErr w:type="gramEnd"/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 xml:space="preserve"> rain, wind, snow, frost, sun.</w:t>
            </w:r>
          </w:p>
          <w:p w:rsidR="00FD6577" w:rsidP="00FD6577" w:rsidRDefault="00FD6577" w14:paraId="19FA2DB7" w14:textId="26974D70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Name animals which might be seen during day or at night.</w:t>
            </w:r>
          </w:p>
          <w:p w:rsidR="00FD6577" w:rsidP="00FD6577" w:rsidRDefault="00FD6577" w14:paraId="501A2082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Things they do during the day/night.</w:t>
            </w:r>
          </w:p>
          <w:p w:rsidRPr="00FD6577" w:rsidR="003B2FDC" w:rsidP="00FD6577" w:rsidRDefault="003B2FDC" w14:paraId="08D5B8A5" w14:textId="3E14461D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lastRenderedPageBreak/>
              <w:t>Make links between weather and seasons.</w:t>
            </w:r>
          </w:p>
        </w:tc>
        <w:tc>
          <w:tcPr>
            <w:tcW w:w="2478" w:type="dxa"/>
            <w:gridSpan w:val="2"/>
            <w:tcMar/>
          </w:tcPr>
          <w:p w:rsidR="00CC5FF4" w:rsidP="00FB7F9D" w:rsidRDefault="00B478C8" w14:paraId="0A195382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ins w:author="Bec Harper" w:date="2021-05-28T15:23:00Z" w:id="40">
              <w:r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lastRenderedPageBreak/>
                <w:t>Dressing up. Identify and recognise superheroes, different types of superheroes, name super</w:t>
              </w:r>
              <w:r w:rsidR="00D91661"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 xml:space="preserve">heroes both real life and character superheroes, colours, understanding the world and people around us. </w:t>
              </w:r>
              <w:r w:rsidR="00C46707"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 xml:space="preserve">Make up your own superhero. Make a </w:t>
              </w:r>
              <w:r w:rsidR="00670206"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 xml:space="preserve">superhero mask. Who is your hero? </w:t>
              </w:r>
              <w:r w:rsidR="00467D65">
                <w:rPr>
                  <w:rFonts w:ascii="Kinetic Letters Joined" w:hAnsi="Kinetic Letters Joined" w:eastAsia="Kinetic Letters Joined" w:cs="Kinetic Letters Joined"/>
                  <w:sz w:val="24"/>
                  <w:szCs w:val="24"/>
                </w:rPr>
                <w:t xml:space="preserve">Move like a superhero (pretending to fly, be invisible etc) </w:t>
              </w:r>
            </w:ins>
          </w:p>
        </w:tc>
        <w:tc>
          <w:tcPr>
            <w:tcW w:w="2169" w:type="dxa"/>
            <w:tcMar/>
          </w:tcPr>
          <w:p w:rsidR="00CC5FF4" w:rsidP="00FB7F9D" w:rsidRDefault="003A22A2" w14:paraId="08A5533C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41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What do plants need to grow? Different parts of a plant – stem, </w:t>
              </w:r>
              <w:r w:rsidR="001E1A81">
                <w:rPr>
                  <w:rFonts w:ascii="Kinetic Letters Joined" w:hAnsi="Kinetic Letters Joined"/>
                  <w:sz w:val="24"/>
                  <w:szCs w:val="24"/>
                </w:rPr>
                <w:t>leaf, root, flower etc… Different types of plants/flowers. How can we make this? Process of cooking, safety</w:t>
              </w:r>
              <w:r w:rsidR="00833E95">
                <w:rPr>
                  <w:rFonts w:ascii="Kinetic Letters Joined" w:hAnsi="Kinetic Letters Joined"/>
                  <w:sz w:val="24"/>
                  <w:szCs w:val="24"/>
                </w:rPr>
                <w:t xml:space="preserve"> of cooking, safety in the kitchen, recipes, look at real life plants / foods. Use senses to explore them, healthy eating</w:t>
              </w:r>
            </w:ins>
          </w:p>
        </w:tc>
        <w:tc>
          <w:tcPr>
            <w:tcW w:w="2168" w:type="dxa"/>
            <w:gridSpan w:val="2"/>
            <w:tcMar/>
          </w:tcPr>
          <w:p w:rsidR="00CC5FF4" w:rsidP="00FB7F9D" w:rsidRDefault="00A5501D" w14:paraId="4976D054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42">
              <w:r>
                <w:rPr>
                  <w:rFonts w:ascii="Kinetic Letters Joined" w:hAnsi="Kinetic Letters Joined"/>
                  <w:sz w:val="24"/>
                  <w:szCs w:val="24"/>
                </w:rPr>
                <w:t>Look at and recognise dinosaurs, mathematical language (big/small) Where do/</w:t>
              </w:r>
              <w:r w:rsidR="002A2DD5">
                <w:rPr>
                  <w:rFonts w:ascii="Kinetic Letters Joined" w:hAnsi="Kinetic Letters Joined"/>
                  <w:sz w:val="24"/>
                  <w:szCs w:val="24"/>
                </w:rPr>
                <w:t>did dinosaurs live. Recognise dinosaurs and try and say names. How many dinosaurs can we see?</w:t>
              </w:r>
              <w:r w:rsidR="000C643B">
                <w:rPr>
                  <w:rFonts w:ascii="Kinetic Letters Joined" w:hAnsi="Kinetic Letters Joined"/>
                  <w:sz w:val="24"/>
                  <w:szCs w:val="24"/>
                </w:rPr>
                <w:t xml:space="preserve"> Different dinosaurs. What do dinosaurs do? Dinosaur </w:t>
              </w:r>
              <w:proofErr w:type="gramStart"/>
              <w:r w:rsidR="000C643B">
                <w:rPr>
                  <w:rFonts w:ascii="Kinetic Letters Joined" w:hAnsi="Kinetic Letters Joined"/>
                  <w:sz w:val="24"/>
                  <w:szCs w:val="24"/>
                </w:rPr>
                <w:t>foot prints</w:t>
              </w:r>
              <w:proofErr w:type="gramEnd"/>
              <w:r w:rsidR="000C643B">
                <w:rPr>
                  <w:rFonts w:ascii="Kinetic Letters Joined" w:hAnsi="Kinetic Letters Joined"/>
                  <w:sz w:val="24"/>
                  <w:szCs w:val="24"/>
                </w:rPr>
                <w:t xml:space="preserve"> </w:t>
              </w:r>
              <w:r w:rsidR="00913626">
                <w:rPr>
                  <w:rFonts w:ascii="Kinetic Letters Joined" w:hAnsi="Kinetic Letters Joined"/>
                  <w:sz w:val="24"/>
                  <w:szCs w:val="24"/>
                </w:rPr>
                <w:t>–</w:t>
              </w:r>
              <w:r w:rsidR="000C643B">
                <w:rPr>
                  <w:rFonts w:ascii="Kinetic Letters Joined" w:hAnsi="Kinetic Letters Joined"/>
                  <w:sz w:val="24"/>
                  <w:szCs w:val="24"/>
                </w:rPr>
                <w:t xml:space="preserve"> comp</w:t>
              </w:r>
              <w:r w:rsidR="00913626">
                <w:rPr>
                  <w:rFonts w:ascii="Kinetic Letters Joined" w:hAnsi="Kinetic Letters Joined"/>
                  <w:sz w:val="24"/>
                  <w:szCs w:val="24"/>
                </w:rPr>
                <w:t>aring</w:t>
              </w:r>
              <w:r w:rsidR="008F2DD7">
                <w:rPr>
                  <w:rFonts w:ascii="Kinetic Letters Joined" w:hAnsi="Kinetic Letters Joined"/>
                  <w:sz w:val="24"/>
                  <w:szCs w:val="24"/>
                </w:rPr>
                <w:t>, move like a dinosaur</w:t>
              </w:r>
            </w:ins>
          </w:p>
        </w:tc>
        <w:tc>
          <w:tcPr>
            <w:tcW w:w="2018" w:type="dxa"/>
            <w:tcMar/>
          </w:tcPr>
          <w:p w:rsidR="00CC5FF4" w:rsidP="00FB7F9D" w:rsidRDefault="003A0225" w14:paraId="6E2314CF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Bec Harper" w:date="2021-05-28T15:23:00Z" w:id="43">
              <w:r>
                <w:rPr>
                  <w:rFonts w:ascii="Kinetic Letters Joined" w:hAnsi="Kinetic Letters Joined"/>
                  <w:sz w:val="24"/>
                  <w:szCs w:val="24"/>
                </w:rPr>
                <w:t xml:space="preserve">Experiment with colours, making new colours, science experiments, </w:t>
              </w:r>
              <w:r w:rsidR="00BA73C0">
                <w:rPr>
                  <w:rFonts w:ascii="Kinetic Letters Joined" w:hAnsi="Kinetic Letters Joined"/>
                  <w:sz w:val="24"/>
                  <w:szCs w:val="24"/>
                </w:rPr>
                <w:t xml:space="preserve">Ice melts. Building with junk, </w:t>
              </w:r>
              <w:proofErr w:type="gramStart"/>
              <w:r w:rsidR="00BA73C0">
                <w:rPr>
                  <w:rFonts w:ascii="Kinetic Letters Joined" w:hAnsi="Kinetic Letters Joined"/>
                  <w:sz w:val="24"/>
                  <w:szCs w:val="24"/>
                </w:rPr>
                <w:t>Large</w:t>
              </w:r>
              <w:proofErr w:type="gramEnd"/>
              <w:r w:rsidR="00BA73C0">
                <w:rPr>
                  <w:rFonts w:ascii="Kinetic Letters Joined" w:hAnsi="Kinetic Letters Joined"/>
                  <w:sz w:val="24"/>
                  <w:szCs w:val="24"/>
                </w:rPr>
                <w:t xml:space="preserve"> junk to create – aeroplanes, boats (travel) W</w:t>
              </w:r>
              <w:r w:rsidR="008B36E5">
                <w:rPr>
                  <w:rFonts w:ascii="Kinetic Letters Joined" w:hAnsi="Kinetic Letters Joined"/>
                  <w:sz w:val="24"/>
                  <w:szCs w:val="24"/>
                </w:rPr>
                <w:t>hat can we make, build create? Dancing to different types of music, exploring cultural music, create with a purp</w:t>
              </w:r>
              <w:r w:rsidR="00BC781E">
                <w:rPr>
                  <w:rFonts w:ascii="Kinetic Letters Joined" w:hAnsi="Kinetic Letters Joined"/>
                  <w:sz w:val="24"/>
                  <w:szCs w:val="24"/>
                </w:rPr>
                <w:t xml:space="preserve">ose in </w:t>
              </w:r>
              <w:r w:rsidR="00BC781E">
                <w:rPr>
                  <w:rFonts w:ascii="Kinetic Letters Joined" w:hAnsi="Kinetic Letters Joined"/>
                  <w:sz w:val="24"/>
                  <w:szCs w:val="24"/>
                </w:rPr>
                <w:lastRenderedPageBreak/>
                <w:t xml:space="preserve">mind, recognise shapes and colours, </w:t>
              </w:r>
            </w:ins>
          </w:p>
        </w:tc>
      </w:tr>
      <w:tr w:rsidRPr="00180728" w:rsidR="006E1B5E" w:rsidTr="0C6ABADB" w14:paraId="11B94417" w14:textId="77777777">
        <w:trPr>
          <w:trHeight w:val="301"/>
          <w:ins w:author="Claire Warford" w:date="2021-05-28T15:23:00Z" w:id="559693134"/>
        </w:trPr>
        <w:tc>
          <w:tcPr>
            <w:tcW w:w="1271" w:type="dxa"/>
            <w:tcMar/>
          </w:tcPr>
          <w:p w:rsidRPr="00B274CB" w:rsidR="006E1B5E" w:rsidP="00FB7F9D" w:rsidRDefault="006E1B5E" w14:paraId="441AACC3" w14:textId="31356BDE">
            <w:pPr>
              <w:jc w:val="right"/>
              <w:rPr>
                <w:ins w:author="Claire Warford" w:date="2021-05-28T15:23:00Z" w:id="45"/>
                <w:rFonts w:ascii="Kinetic Letters Joined" w:hAnsi="Kinetic Letters Joined"/>
                <w:b/>
                <w:bCs/>
              </w:rPr>
            </w:pPr>
            <w:ins w:author="Claire Warford" w:date="2021-05-28T15:23:00Z" w:id="46">
              <w:r w:rsidRPr="00B274CB">
                <w:rPr>
                  <w:rFonts w:ascii="Kinetic Letters Joined" w:hAnsi="Kinetic Letters Joined"/>
                  <w:b/>
                  <w:bCs/>
                </w:rPr>
                <w:lastRenderedPageBreak/>
                <w:t xml:space="preserve"> Diversity</w:t>
              </w:r>
            </w:ins>
            <w:r w:rsidR="00B274CB">
              <w:rPr>
                <w:rFonts w:ascii="Kinetic Letters Joined" w:hAnsi="Kinetic Letters Joined"/>
                <w:b/>
                <w:bCs/>
              </w:rPr>
              <w:t xml:space="preserve"> and Equality</w:t>
            </w:r>
          </w:p>
        </w:tc>
        <w:tc>
          <w:tcPr>
            <w:tcW w:w="2440" w:type="dxa"/>
            <w:tcMar/>
          </w:tcPr>
          <w:p w:rsidR="006E1B5E" w:rsidP="006E1B5E" w:rsidRDefault="006E1B5E" w14:paraId="56AF6241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ins w:author="Claire Warford" w:date="2021-05-28T15:23:00Z" w:id="47">
              <w:r>
                <w:rPr>
                  <w:rFonts w:ascii="Kinetic Letters Joined" w:hAnsi="Kinetic Letters Joined"/>
                  <w:sz w:val="24"/>
                  <w:szCs w:val="24"/>
                </w:rPr>
                <w:t>I am Perfectly Designed.</w:t>
              </w:r>
            </w:ins>
          </w:p>
          <w:p w:rsidR="0010183B" w:rsidP="006E1B5E" w:rsidRDefault="0010183B" w14:paraId="4E628563" w14:textId="0DA21437">
            <w:pPr>
              <w:rPr>
                <w:ins w:author="Claire Warford" w:date="2021-05-28T15:23:00Z" w:id="48"/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 xml:space="preserve">Hey </w:t>
            </w:r>
            <w:proofErr w:type="gramStart"/>
            <w:r>
              <w:rPr>
                <w:rFonts w:ascii="Kinetic Letters Joined" w:hAnsi="Kinetic Letters Joined"/>
                <w:sz w:val="24"/>
                <w:szCs w:val="24"/>
              </w:rPr>
              <w:t>You</w:t>
            </w:r>
            <w:proofErr w:type="gramEnd"/>
            <w:r>
              <w:rPr>
                <w:rFonts w:ascii="Kinetic Letters Joined" w:hAnsi="Kinetic Letters Joined"/>
                <w:sz w:val="24"/>
                <w:szCs w:val="24"/>
              </w:rPr>
              <w:t>!</w:t>
            </w:r>
          </w:p>
        </w:tc>
        <w:tc>
          <w:tcPr>
            <w:tcW w:w="2633" w:type="dxa"/>
            <w:gridSpan w:val="2"/>
            <w:tcMar/>
          </w:tcPr>
          <w:p w:rsidR="0010183B" w:rsidP="0010183B" w:rsidRDefault="0010183B" w14:paraId="183937C1" w14:textId="77777777">
            <w:pPr>
              <w:rPr>
                <w:rFonts w:ascii="Kinetic Letters Joined" w:hAnsi="Kinetic Letters Joined" w:eastAsia="Kinetic Letters Joined" w:cs="Kinetic Letters Joined"/>
              </w:rPr>
            </w:pPr>
            <w:r>
              <w:rPr>
                <w:rFonts w:ascii="Kinetic Letters Joined" w:hAnsi="Kinetic Letters Joined" w:eastAsia="Kinetic Letters Joined" w:cs="Kinetic Letters Joined"/>
              </w:rPr>
              <w:t>King and King</w:t>
            </w:r>
          </w:p>
          <w:p w:rsidR="006E1B5E" w:rsidP="00FD6577" w:rsidRDefault="006E1B5E" w14:paraId="34A40AEC" w14:textId="3AD301E8">
            <w:pPr>
              <w:rPr>
                <w:ins w:author="Claire Warford" w:date="2021-05-28T15:23:00Z" w:id="49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Mar/>
          </w:tcPr>
          <w:p w:rsidR="006E1B5E" w:rsidP="00FB7F9D" w:rsidRDefault="0010183B" w14:paraId="1443BF0D" w14:textId="4449DF0B">
            <w:pPr>
              <w:rPr>
                <w:ins w:author="Claire Warford" w:date="2021-05-28T15:23:00Z" w:id="50"/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The Girl with Two Dads</w:t>
            </w:r>
          </w:p>
        </w:tc>
        <w:tc>
          <w:tcPr>
            <w:tcW w:w="2169" w:type="dxa"/>
            <w:tcMar/>
          </w:tcPr>
          <w:p w:rsidR="006E1B5E" w:rsidP="00FB7F9D" w:rsidRDefault="0010183B" w14:paraId="06051BDC" w14:textId="71BDF09B">
            <w:pPr>
              <w:rPr>
                <w:ins w:author="Claire Warford" w:date="2021-05-28T15:23:00Z" w:id="51"/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Where Happiness Begins</w:t>
            </w:r>
          </w:p>
        </w:tc>
        <w:tc>
          <w:tcPr>
            <w:tcW w:w="2168" w:type="dxa"/>
            <w:gridSpan w:val="2"/>
            <w:tcMar/>
          </w:tcPr>
          <w:p w:rsidRPr="003453C5" w:rsidR="0010183B" w:rsidP="0010183B" w:rsidRDefault="0010183B" w14:paraId="56360094" w14:textId="77777777">
            <w:pPr>
              <w:rPr>
                <w:rFonts w:ascii="Kinetic Letters Joined" w:hAnsi="Kinetic Letters Joined"/>
              </w:rPr>
            </w:pPr>
            <w:r w:rsidRPr="003453C5">
              <w:rPr>
                <w:rFonts w:ascii="Kinetic Letters Joined" w:hAnsi="Kinetic Letters Joined"/>
              </w:rPr>
              <w:t>Space Girl Pukes</w:t>
            </w:r>
          </w:p>
          <w:p w:rsidR="006E1B5E" w:rsidP="00FB7F9D" w:rsidRDefault="006E1B5E" w14:paraId="0D0A7B00" w14:textId="77777777">
            <w:pPr>
              <w:rPr>
                <w:ins w:author="Claire Warford" w:date="2021-05-28T15:23:00Z" w:id="52"/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018" w:type="dxa"/>
            <w:tcMar/>
          </w:tcPr>
          <w:p w:rsidR="006E1B5E" w:rsidP="00FB7F9D" w:rsidRDefault="00937AA9" w14:paraId="661D6BB1" w14:textId="6B28AF30">
            <w:pPr>
              <w:rPr>
                <w:ins w:author="Claire Warford" w:date="2021-05-28T15:23:00Z" w:id="53"/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A Great Big Cuddle</w:t>
            </w:r>
          </w:p>
        </w:tc>
      </w:tr>
      <w:tr w:rsidRPr="00180728" w:rsidR="0010183B" w:rsidTr="0C6ABADB" w14:paraId="6FE94609" w14:textId="77777777">
        <w:trPr>
          <w:trHeight w:val="301"/>
        </w:trPr>
        <w:tc>
          <w:tcPr>
            <w:tcW w:w="1271" w:type="dxa"/>
            <w:tcMar/>
          </w:tcPr>
          <w:p w:rsidRPr="00B274CB" w:rsidR="0010183B" w:rsidP="00FB7F9D" w:rsidRDefault="0010183B" w14:paraId="031C1A26" w14:textId="4C923285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>
              <w:rPr>
                <w:rFonts w:ascii="Kinetic Letters Joined" w:hAnsi="Kinetic Letters Joined"/>
                <w:b/>
                <w:bCs/>
              </w:rPr>
              <w:t>Experiences and enrichment</w:t>
            </w:r>
          </w:p>
        </w:tc>
        <w:tc>
          <w:tcPr>
            <w:tcW w:w="2440" w:type="dxa"/>
            <w:tcMar/>
          </w:tcPr>
          <w:p w:rsidR="0010183B" w:rsidP="006E1B5E" w:rsidRDefault="0010183B" w14:paraId="1C88374F" w14:textId="79001344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 from School Nurse</w:t>
            </w:r>
          </w:p>
          <w:p w:rsidR="0010183B" w:rsidP="006E1B5E" w:rsidRDefault="0010183B" w14:paraId="36C0B5A8" w14:textId="12F020AD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 from Dentist</w:t>
            </w:r>
          </w:p>
          <w:p w:rsidR="0010183B" w:rsidP="006E1B5E" w:rsidRDefault="0010183B" w14:paraId="212241D3" w14:textId="1D919463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 from parent with a baby</w:t>
            </w:r>
          </w:p>
          <w:p w:rsidR="0010183B" w:rsidP="006E1B5E" w:rsidRDefault="0010183B" w14:paraId="74F64D83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  <w:p w:rsidR="0010183B" w:rsidP="006E1B5E" w:rsidRDefault="0010183B" w14:paraId="5922987E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  <w:p w:rsidR="0010183B" w:rsidP="006E1B5E" w:rsidRDefault="0010183B" w14:paraId="6823D03C" w14:textId="18E22561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tcMar/>
          </w:tcPr>
          <w:p w:rsidR="0010183B" w:rsidP="00FD6577" w:rsidRDefault="0010183B" w14:paraId="7CA7C3E6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Birds of Prey visit/visitor</w:t>
            </w:r>
          </w:p>
          <w:p w:rsidR="0010183B" w:rsidP="00FD6577" w:rsidRDefault="0010183B" w14:paraId="318C5071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Visit to Sealife Centre</w:t>
            </w:r>
          </w:p>
          <w:p w:rsidR="00937AA9" w:rsidP="00FD6577" w:rsidRDefault="00937AA9" w14:paraId="455AFF57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Dark den/tunnel</w:t>
            </w:r>
          </w:p>
          <w:p w:rsidR="00937AA9" w:rsidP="00FD6577" w:rsidRDefault="00937AA9" w14:paraId="40F882FD" w14:textId="155051B3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Mar/>
          </w:tcPr>
          <w:p w:rsidR="0010183B" w:rsidP="00FB7F9D" w:rsidRDefault="00937AA9" w14:paraId="18C5F1B0" w14:textId="00C29478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Superhero dress up day.</w:t>
            </w:r>
          </w:p>
        </w:tc>
        <w:tc>
          <w:tcPr>
            <w:tcW w:w="2169" w:type="dxa"/>
            <w:tcMar/>
          </w:tcPr>
          <w:p w:rsidR="0010183B" w:rsidP="00FB7F9D" w:rsidRDefault="00B619E1" w14:paraId="63DB1113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 local allotments</w:t>
            </w:r>
          </w:p>
          <w:p w:rsidR="00B619E1" w:rsidP="00FB7F9D" w:rsidRDefault="00B619E1" w14:paraId="14B93BE4" w14:textId="213B6835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 xml:space="preserve">Growing fruit and vegetables </w:t>
            </w:r>
          </w:p>
          <w:p w:rsidR="00B619E1" w:rsidP="00FB7F9D" w:rsidRDefault="00B619E1" w14:paraId="7F196C94" w14:textId="27CCF36C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Visiting chef</w:t>
            </w:r>
          </w:p>
          <w:p w:rsidR="00B619E1" w:rsidP="00FB7F9D" w:rsidRDefault="00B619E1" w14:paraId="7CA33A6A" w14:textId="3EC23AC1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Cooking sessions</w:t>
            </w:r>
          </w:p>
          <w:p w:rsidR="00B619E1" w:rsidP="00FB7F9D" w:rsidRDefault="00B619E1" w14:paraId="3C54E00C" w14:textId="2630A5A9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Tour of school kitchen</w:t>
            </w:r>
          </w:p>
          <w:p w:rsidR="00B619E1" w:rsidP="00FB7F9D" w:rsidRDefault="00B619E1" w14:paraId="7CD5B53D" w14:textId="1BD6A65F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Mar/>
          </w:tcPr>
          <w:p w:rsidR="00B619E1" w:rsidP="00FB7F9D" w:rsidRDefault="00B619E1" w14:paraId="2EA4D246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Safari Park/Drayton Manor Park visit</w:t>
            </w:r>
          </w:p>
          <w:p w:rsidR="00B619E1" w:rsidP="00FB7F9D" w:rsidRDefault="00B619E1" w14:paraId="2D96F03A" w14:textId="1B76FC85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Natural History Museum Virtual Tour</w:t>
            </w:r>
          </w:p>
        </w:tc>
        <w:tc>
          <w:tcPr>
            <w:tcW w:w="2018" w:type="dxa"/>
            <w:tcMar/>
          </w:tcPr>
          <w:p w:rsidR="00B619E1" w:rsidP="00FB7F9D" w:rsidRDefault="00B619E1" w14:paraId="5C07774B" w14:textId="77777777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Visiting artist/sculptor</w:t>
            </w:r>
          </w:p>
          <w:p w:rsidR="00B619E1" w:rsidP="00FB7F9D" w:rsidRDefault="00B619E1" w14:paraId="0000B99E" w14:textId="36DD8E15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>Paint your own experience</w:t>
            </w:r>
          </w:p>
          <w:p w:rsidR="00B619E1" w:rsidP="00FB7F9D" w:rsidRDefault="00CF0465" w14:paraId="6CA0917F" w14:textId="4ADA9A65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/>
                <w:sz w:val="24"/>
                <w:szCs w:val="24"/>
              </w:rPr>
              <w:t xml:space="preserve">Think Tank </w:t>
            </w:r>
            <w:r>
              <w:rPr>
                <w:rFonts w:ascii="Courier New" w:hAnsi="Courier New" w:cs="Courier New"/>
                <w:sz w:val="24"/>
                <w:szCs w:val="24"/>
              </w:rPr>
              <w:t>–</w:t>
            </w:r>
            <w:r>
              <w:rPr>
                <w:rFonts w:ascii="Kinetic Letters Joined" w:hAnsi="Kinetic Letters Joined"/>
                <w:sz w:val="24"/>
                <w:szCs w:val="24"/>
              </w:rPr>
              <w:t xml:space="preserve"> small world</w:t>
            </w:r>
          </w:p>
          <w:p w:rsidR="00CF0465" w:rsidP="00FB7F9D" w:rsidRDefault="00CF0465" w14:paraId="3F6200D0" w14:textId="3DFBF240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  <w:p w:rsidR="00B619E1" w:rsidP="00FB7F9D" w:rsidRDefault="00B619E1" w14:paraId="128ABFB5" w14:textId="6E16E94A">
            <w:pPr>
              <w:rPr>
                <w:rFonts w:ascii="Kinetic Letters Joined" w:hAnsi="Kinetic Letters Joined"/>
                <w:sz w:val="24"/>
                <w:szCs w:val="24"/>
              </w:rPr>
            </w:pPr>
          </w:p>
        </w:tc>
      </w:tr>
      <w:tr w:rsidRPr="00180728" w:rsidR="00F004B5" w:rsidTr="0C6ABADB" w14:paraId="4E023E86" w14:textId="77777777">
        <w:trPr>
          <w:trHeight w:val="301"/>
        </w:trPr>
        <w:tc>
          <w:tcPr>
            <w:tcW w:w="1271" w:type="dxa"/>
            <w:tcMar/>
          </w:tcPr>
          <w:p w:rsidR="00F004B5" w:rsidP="00FB7F9D" w:rsidRDefault="00F004B5" w14:paraId="17F6B4FE" w14:textId="493DF159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>
              <w:rPr>
                <w:rFonts w:ascii="Kinetic Letters Joined" w:hAnsi="Kinetic Letters Joined"/>
                <w:b/>
                <w:bCs/>
              </w:rPr>
              <w:t>Learning through Nature</w:t>
            </w:r>
          </w:p>
        </w:tc>
        <w:tc>
          <w:tcPr>
            <w:tcW w:w="5073" w:type="dxa"/>
            <w:gridSpan w:val="3"/>
            <w:tcMar/>
          </w:tcPr>
          <w:p w:rsidR="00F004B5" w:rsidP="00FD6577" w:rsidRDefault="00F004B5" w14:paraId="08227B52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Bug Hunt</w:t>
            </w:r>
          </w:p>
          <w:p w:rsidR="00F004B5" w:rsidP="00FD6577" w:rsidRDefault="00F004B5" w14:paraId="37D39E26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Shelter building</w:t>
            </w:r>
          </w:p>
          <w:p w:rsidR="00F004B5" w:rsidP="00FD6577" w:rsidRDefault="00F004B5" w14:paraId="022D723F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Campfire and cooking x 2</w:t>
            </w:r>
          </w:p>
          <w:p w:rsidR="00F004B5" w:rsidP="00FD6577" w:rsidRDefault="00F004B5" w14:paraId="3EF74A4C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Plant/Tree identification</w:t>
            </w:r>
          </w:p>
          <w:p w:rsidR="00F004B5" w:rsidP="00FD6577" w:rsidRDefault="00F004B5" w14:paraId="793B1710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Texture rubbings</w:t>
            </w:r>
          </w:p>
          <w:p w:rsidR="00F004B5" w:rsidP="00FD6577" w:rsidRDefault="00F004B5" w14:paraId="41B5EB0C" w14:textId="78A5FFB8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Planting winter vegetables/bulbs/harvesting</w:t>
            </w:r>
          </w:p>
          <w:p w:rsidR="00F004B5" w:rsidP="00FD6577" w:rsidRDefault="00F004B5" w14:paraId="651FC669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Gardening</w:t>
            </w:r>
          </w:p>
          <w:p w:rsidR="00F004B5" w:rsidP="00FD6577" w:rsidRDefault="00F004B5" w14:paraId="378579FC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Free play</w:t>
            </w:r>
          </w:p>
          <w:p w:rsidR="00F004B5" w:rsidP="00FD6577" w:rsidRDefault="00F004B5" w14:paraId="62E35BE9" w14:textId="71723153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Potions</w:t>
            </w:r>
          </w:p>
          <w:p w:rsidR="00F004B5" w:rsidP="00FD6577" w:rsidRDefault="00F004B5" w14:paraId="0FAB4772" w14:textId="29D1D201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Fairy gardens</w:t>
            </w:r>
          </w:p>
          <w:p w:rsidR="00F004B5" w:rsidP="00FD6577" w:rsidRDefault="00F004B5" w14:paraId="49932F56" w14:textId="4D2E2EEC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Mud kitchen</w:t>
            </w:r>
          </w:p>
        </w:tc>
        <w:tc>
          <w:tcPr>
            <w:tcW w:w="4647" w:type="dxa"/>
            <w:gridSpan w:val="3"/>
            <w:tcMar/>
          </w:tcPr>
          <w:p w:rsidR="00F004B5" w:rsidP="00F004B5" w:rsidRDefault="00F004B5" w14:paraId="5F03633A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Bug Hunt</w:t>
            </w:r>
          </w:p>
          <w:p w:rsidR="00F004B5" w:rsidP="00F004B5" w:rsidRDefault="00F004B5" w14:paraId="20028848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Shelter building</w:t>
            </w:r>
          </w:p>
          <w:p w:rsidR="00F004B5" w:rsidP="00F004B5" w:rsidRDefault="00F004B5" w14:paraId="1C32EE54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Campfire and cooking x 2</w:t>
            </w:r>
          </w:p>
          <w:p w:rsidR="00F004B5" w:rsidP="00F004B5" w:rsidRDefault="00F004B5" w14:paraId="68EDBA85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Plant/Tree identification</w:t>
            </w:r>
          </w:p>
          <w:p w:rsidR="00F004B5" w:rsidP="00F004B5" w:rsidRDefault="00F004B5" w14:paraId="03196E64" w14:textId="1533C855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Tree folk</w:t>
            </w:r>
          </w:p>
          <w:p w:rsidR="00F004B5" w:rsidP="00F004B5" w:rsidRDefault="00F004B5" w14:paraId="01AC9F4A" w14:textId="58E63E4E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Planting seeds</w:t>
            </w:r>
          </w:p>
          <w:p w:rsidR="00F004B5" w:rsidP="00F004B5" w:rsidRDefault="00F004B5" w14:paraId="56678CC3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Gardening</w:t>
            </w:r>
          </w:p>
          <w:p w:rsidR="00F004B5" w:rsidP="00F004B5" w:rsidRDefault="00F004B5" w14:paraId="5D8FEC20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Free play</w:t>
            </w:r>
          </w:p>
          <w:p w:rsidR="00F004B5" w:rsidP="00F004B5" w:rsidRDefault="00F004B5" w14:paraId="75627145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Potions</w:t>
            </w:r>
          </w:p>
          <w:p w:rsidR="00F004B5" w:rsidP="00F004B5" w:rsidRDefault="00F004B5" w14:paraId="5CA0689D" w14:textId="18394CCB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Fairy houses</w:t>
            </w:r>
          </w:p>
          <w:p w:rsidR="00F004B5" w:rsidP="00F004B5" w:rsidRDefault="00F004B5" w14:paraId="47F0A250" w14:textId="10DA3551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Mud kitchen</w:t>
            </w:r>
          </w:p>
        </w:tc>
        <w:tc>
          <w:tcPr>
            <w:tcW w:w="4186" w:type="dxa"/>
            <w:gridSpan w:val="3"/>
            <w:tcMar/>
          </w:tcPr>
          <w:p w:rsidR="00F004B5" w:rsidP="00F004B5" w:rsidRDefault="00F004B5" w14:paraId="154C76CF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Bug Hunt</w:t>
            </w:r>
          </w:p>
          <w:p w:rsidR="00F004B5" w:rsidP="00F004B5" w:rsidRDefault="00F004B5" w14:paraId="3176A7FC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Shelter building</w:t>
            </w:r>
          </w:p>
          <w:p w:rsidR="00F004B5" w:rsidP="00F004B5" w:rsidRDefault="00F004B5" w14:paraId="30173EA6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Campfire and cooking x 2</w:t>
            </w:r>
          </w:p>
          <w:p w:rsidR="00F004B5" w:rsidP="00F004B5" w:rsidRDefault="00F004B5" w14:paraId="06CB2074" w14:textId="56A47A9F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Flower identification</w:t>
            </w:r>
          </w:p>
          <w:p w:rsidR="00F004B5" w:rsidP="00F004B5" w:rsidRDefault="00F004B5" w14:paraId="631B76F8" w14:textId="11E8F785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Nature pictures</w:t>
            </w:r>
          </w:p>
          <w:p w:rsidR="00F004B5" w:rsidP="00F004B5" w:rsidRDefault="00F004B5" w14:paraId="1807432D" w14:textId="291AC81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Cutting and pressing flowers</w:t>
            </w:r>
          </w:p>
          <w:p w:rsidR="00F004B5" w:rsidP="00F004B5" w:rsidRDefault="00F004B5" w14:paraId="69A8DE8D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Gardening</w:t>
            </w:r>
          </w:p>
          <w:p w:rsidR="00F004B5" w:rsidP="00F004B5" w:rsidRDefault="00F004B5" w14:paraId="0E6EB2D3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Free play</w:t>
            </w:r>
          </w:p>
          <w:p w:rsidR="00F004B5" w:rsidP="00F004B5" w:rsidRDefault="00F004B5" w14:paraId="47CEF5D5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Potions</w:t>
            </w:r>
          </w:p>
          <w:p w:rsidR="00F004B5" w:rsidP="00F004B5" w:rsidRDefault="00F004B5" w14:paraId="69B9DA85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Fairy houses</w:t>
            </w:r>
          </w:p>
          <w:p w:rsidR="00F004B5" w:rsidP="00F004B5" w:rsidRDefault="00F004B5" w14:paraId="26094E01" w14:textId="1A0120F9">
            <w:pPr>
              <w:rPr>
                <w:rFonts w:ascii="Kinetic Letters Joined" w:hAnsi="Kinetic Letters Joined"/>
                <w:sz w:val="24"/>
                <w:szCs w:val="24"/>
              </w:rPr>
            </w:pPr>
            <w: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  <w:t>Mud kitchen</w:t>
            </w:r>
          </w:p>
        </w:tc>
      </w:tr>
      <w:tr w:rsidRPr="00180728" w:rsidR="009946E6" w:rsidTr="0C6ABADB" w14:paraId="443755F6" w14:textId="77777777">
        <w:trPr>
          <w:trHeight w:val="301"/>
        </w:trPr>
        <w:tc>
          <w:tcPr>
            <w:tcW w:w="1271" w:type="dxa"/>
            <w:tcMar/>
          </w:tcPr>
          <w:p w:rsidR="009946E6" w:rsidP="009946E6" w:rsidRDefault="009946E6" w14:paraId="21737178" w14:textId="19010FD4">
            <w:pPr>
              <w:jc w:val="right"/>
              <w:rPr>
                <w:rFonts w:ascii="Kinetic Letters Joined" w:hAnsi="Kinetic Letters Joined"/>
                <w:b/>
                <w:bCs/>
              </w:rPr>
            </w:pPr>
            <w:r>
              <w:rPr>
                <w:rFonts w:ascii="Kinetic Letters Joined" w:hAnsi="Kinetic Letters Joined"/>
                <w:b/>
                <w:bCs/>
              </w:rPr>
              <w:t>French</w:t>
            </w:r>
          </w:p>
        </w:tc>
        <w:tc>
          <w:tcPr>
            <w:tcW w:w="2536" w:type="dxa"/>
            <w:gridSpan w:val="2"/>
            <w:tcMar/>
          </w:tcPr>
          <w:p w:rsidRPr="002E5C90" w:rsidR="009946E6" w:rsidP="009946E6" w:rsidRDefault="009946E6" w14:paraId="5D4EDB45" w14:textId="77777777">
            <w:pPr>
              <w:jc w:val="center"/>
              <w:rPr>
                <w:rFonts w:ascii="Kinetic Letters Joined" w:hAnsi="Kinetic Letters Joined"/>
              </w:rPr>
            </w:pPr>
            <w:r w:rsidRPr="002E5C90">
              <w:rPr>
                <w:rFonts w:ascii="Kinetic Letters Joined" w:hAnsi="Kinetic Letters Joined"/>
              </w:rPr>
              <w:t>Key word</w:t>
            </w:r>
            <w:r>
              <w:rPr>
                <w:rFonts w:ascii="Kinetic Letters Joined" w:hAnsi="Kinetic Letters Joined"/>
              </w:rPr>
              <w:t xml:space="preserve">s: </w:t>
            </w:r>
          </w:p>
          <w:p w:rsidRPr="003948C0" w:rsidR="009946E6" w:rsidP="009946E6" w:rsidRDefault="009946E6" w14:paraId="353ED8B5" w14:textId="77777777">
            <w:pPr>
              <w:jc w:val="center"/>
              <w:rPr>
                <w:rFonts w:ascii="Kinetic Letters Joined" w:hAnsi="Kinetic Letters Joined"/>
                <w:b/>
                <w:bCs/>
              </w:rPr>
            </w:pPr>
            <w:r w:rsidRPr="003948C0">
              <w:rPr>
                <w:rFonts w:ascii="Kinetic Letters Joined" w:hAnsi="Kinetic Letters Joined"/>
                <w:b/>
                <w:bCs/>
              </w:rPr>
              <w:t>Bonjour</w:t>
            </w:r>
            <w:r>
              <w:rPr>
                <w:rFonts w:ascii="Kinetic Letters Joined" w:hAnsi="Kinetic Letters Joined"/>
                <w:b/>
                <w:bCs/>
              </w:rPr>
              <w:t xml:space="preserve">, Au </w:t>
            </w:r>
            <w:proofErr w:type="spellStart"/>
            <w:r>
              <w:rPr>
                <w:rFonts w:ascii="Kinetic Letters Joined" w:hAnsi="Kinetic Letters Joined"/>
                <w:b/>
                <w:bCs/>
              </w:rPr>
              <w:t>Revouir</w:t>
            </w:r>
            <w:proofErr w:type="spellEnd"/>
            <w:r>
              <w:rPr>
                <w:rFonts w:ascii="Kinetic Letters Joined" w:hAnsi="Kinetic Letters Joined"/>
                <w:b/>
                <w:bCs/>
              </w:rPr>
              <w:t xml:space="preserve">, </w:t>
            </w:r>
            <w:proofErr w:type="spellStart"/>
            <w:r>
              <w:rPr>
                <w:rFonts w:ascii="Kinetic Letters Joined" w:hAnsi="Kinetic Letters Joined"/>
                <w:b/>
                <w:bCs/>
              </w:rPr>
              <w:t>Ecoutez</w:t>
            </w:r>
            <w:proofErr w:type="spellEnd"/>
            <w:r>
              <w:rPr>
                <w:rFonts w:ascii="Kinetic Letters Joined" w:hAnsi="Kinetic Letters Joined"/>
                <w:b/>
                <w:bCs/>
              </w:rPr>
              <w:t>, Merci</w:t>
            </w:r>
          </w:p>
          <w:p w:rsidRPr="002E5C90" w:rsidR="009946E6" w:rsidP="009946E6" w:rsidRDefault="009946E6" w14:paraId="470C6E25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Key Nursery Rhyme: </w:t>
            </w:r>
          </w:p>
          <w:p w:rsidR="009946E6" w:rsidP="009946E6" w:rsidRDefault="009946E6" w14:paraId="42EA6BD7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Petite Etoile  </w:t>
            </w:r>
          </w:p>
          <w:p w:rsidRPr="0060244E" w:rsidR="009946E6" w:rsidP="009946E6" w:rsidRDefault="009946E6" w14:paraId="3637EE3F" w14:textId="77777777">
            <w:pPr>
              <w:rPr>
                <w:rFonts w:ascii="Kinetic Letters" w:hAnsi="Kinetic Letters"/>
                <w:bCs/>
              </w:rPr>
            </w:pPr>
            <w:r w:rsidRPr="0060244E">
              <w:rPr>
                <w:rFonts w:ascii="Kinetic Letters Joined" w:hAnsi="Kinetic Letters Joined"/>
                <w:sz w:val="20"/>
                <w:szCs w:val="20"/>
              </w:rPr>
              <w:t>-</w:t>
            </w:r>
            <w:r w:rsidRPr="0060244E">
              <w:rPr>
                <w:rFonts w:ascii="Kinetic Letters" w:hAnsi="Kinetic Letters"/>
                <w:bCs/>
              </w:rPr>
              <w:t xml:space="preserve"> Shows interest in play with sounds, </w:t>
            </w:r>
            <w:proofErr w:type="gramStart"/>
            <w:r w:rsidRPr="0060244E">
              <w:rPr>
                <w:rFonts w:ascii="Kinetic Letters" w:hAnsi="Kinetic Letters"/>
                <w:bCs/>
              </w:rPr>
              <w:t>songs</w:t>
            </w:r>
            <w:proofErr w:type="gramEnd"/>
            <w:r w:rsidRPr="0060244E">
              <w:rPr>
                <w:rFonts w:ascii="Kinetic Letters" w:hAnsi="Kinetic Letters"/>
                <w:bCs/>
              </w:rPr>
              <w:t xml:space="preserve"> and rhymes</w:t>
            </w:r>
          </w:p>
          <w:p w:rsidRPr="00667191" w:rsidR="009946E6" w:rsidP="009946E6" w:rsidRDefault="009946E6" w14:paraId="1ABBCA3F" w14:textId="77777777">
            <w:pPr>
              <w:rPr>
                <w:rFonts w:ascii="Kinetic Letters Joined" w:hAnsi="Kinetic Letters Joined"/>
              </w:rPr>
            </w:pPr>
            <w:r>
              <w:rPr>
                <w:rFonts w:ascii="Kinetic Letters Joined" w:hAnsi="Kinetic Letters Joined"/>
              </w:rPr>
              <w:t>-</w:t>
            </w:r>
            <w:r w:rsidRPr="00667191">
              <w:rPr>
                <w:rFonts w:ascii="Kinetic Letters Joined" w:hAnsi="Kinetic Letters Joined"/>
              </w:rPr>
              <w:t>Learn to repeat and reproduce the language I hear</w:t>
            </w:r>
            <w:r>
              <w:rPr>
                <w:rFonts w:ascii="Kinetic Letters Joined" w:hAnsi="Kinetic Letters Joined"/>
              </w:rPr>
              <w:t>:</w:t>
            </w:r>
          </w:p>
          <w:p w:rsidR="009946E6" w:rsidP="009946E6" w:rsidRDefault="009946E6" w14:paraId="314A80D2" w14:textId="7777777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-</w:t>
            </w:r>
            <w:r w:rsidRPr="0060244E">
              <w:rPr>
                <w:rFonts w:ascii="Kinetic Letters" w:hAnsi="Kinetic Letters"/>
              </w:rPr>
              <w:t xml:space="preserve">Learns new words very rapidly and </w:t>
            </w:r>
            <w:proofErr w:type="gramStart"/>
            <w:r w:rsidRPr="0060244E">
              <w:rPr>
                <w:rFonts w:ascii="Kinetic Letters" w:hAnsi="Kinetic Letters"/>
              </w:rPr>
              <w:t>is able to</w:t>
            </w:r>
            <w:proofErr w:type="gramEnd"/>
            <w:r w:rsidRPr="0060244E">
              <w:rPr>
                <w:rFonts w:ascii="Kinetic Letters" w:hAnsi="Kinetic Letters"/>
              </w:rPr>
              <w:t xml:space="preserve"> use them in communicating</w:t>
            </w:r>
          </w:p>
          <w:p w:rsidR="009946E6" w:rsidP="009946E6" w:rsidRDefault="009946E6" w14:paraId="33729770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  <w:tc>
          <w:tcPr>
            <w:tcW w:w="2537" w:type="dxa"/>
            <w:tcMar/>
          </w:tcPr>
          <w:p w:rsidRPr="002E5C90" w:rsidR="009946E6" w:rsidP="009946E6" w:rsidRDefault="009946E6" w14:paraId="123CB908" w14:textId="77777777">
            <w:pPr>
              <w:jc w:val="center"/>
              <w:rPr>
                <w:rFonts w:ascii="Kinetic Letters Joined" w:hAnsi="Kinetic Letters Joined"/>
              </w:rPr>
            </w:pPr>
            <w:r w:rsidRPr="002E5C90">
              <w:rPr>
                <w:rFonts w:ascii="Kinetic Letters Joined" w:hAnsi="Kinetic Letters Joined"/>
              </w:rPr>
              <w:t>Key word</w:t>
            </w:r>
            <w:r>
              <w:rPr>
                <w:rFonts w:ascii="Kinetic Letters Joined" w:hAnsi="Kinetic Letters Joined"/>
              </w:rPr>
              <w:t xml:space="preserve">s: </w:t>
            </w:r>
          </w:p>
          <w:p w:rsidRPr="003948C0" w:rsidR="009946E6" w:rsidP="009946E6" w:rsidRDefault="009946E6" w14:paraId="3E9318FC" w14:textId="77777777">
            <w:pPr>
              <w:jc w:val="center"/>
              <w:rPr>
                <w:rFonts w:ascii="Kinetic Letters Joined" w:hAnsi="Kinetic Letters Joined"/>
                <w:b/>
                <w:bCs/>
              </w:rPr>
            </w:pPr>
            <w:r w:rsidRPr="003948C0">
              <w:rPr>
                <w:rFonts w:ascii="Kinetic Letters Joined" w:hAnsi="Kinetic Letters Joined"/>
                <w:b/>
                <w:bCs/>
              </w:rPr>
              <w:t>Bonjour</w:t>
            </w:r>
            <w:r>
              <w:rPr>
                <w:rFonts w:ascii="Kinetic Letters Joined" w:hAnsi="Kinetic Letters Joined"/>
                <w:b/>
                <w:bCs/>
              </w:rPr>
              <w:t xml:space="preserve">, Au </w:t>
            </w:r>
            <w:proofErr w:type="spellStart"/>
            <w:r>
              <w:rPr>
                <w:rFonts w:ascii="Kinetic Letters Joined" w:hAnsi="Kinetic Letters Joined"/>
                <w:b/>
                <w:bCs/>
              </w:rPr>
              <w:t>Revouir</w:t>
            </w:r>
            <w:proofErr w:type="spellEnd"/>
            <w:r>
              <w:rPr>
                <w:rFonts w:ascii="Kinetic Letters Joined" w:hAnsi="Kinetic Letters Joined"/>
                <w:b/>
                <w:bCs/>
              </w:rPr>
              <w:t xml:space="preserve">, </w:t>
            </w:r>
            <w:proofErr w:type="spellStart"/>
            <w:r>
              <w:rPr>
                <w:rFonts w:ascii="Kinetic Letters Joined" w:hAnsi="Kinetic Letters Joined"/>
                <w:b/>
                <w:bCs/>
              </w:rPr>
              <w:t>Ecoutez</w:t>
            </w:r>
            <w:proofErr w:type="spellEnd"/>
            <w:r>
              <w:rPr>
                <w:rFonts w:ascii="Kinetic Letters Joined" w:hAnsi="Kinetic Letters Joined"/>
                <w:b/>
                <w:bCs/>
              </w:rPr>
              <w:t>, Merci</w:t>
            </w:r>
          </w:p>
          <w:p w:rsidRPr="002E5C90" w:rsidR="009946E6" w:rsidP="009946E6" w:rsidRDefault="009946E6" w14:paraId="2C32546A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Key Nursery Rhyme: </w:t>
            </w:r>
          </w:p>
          <w:p w:rsidR="009946E6" w:rsidP="009946E6" w:rsidRDefault="009946E6" w14:paraId="21DD2A52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>Les Petits Poussins</w:t>
            </w:r>
          </w:p>
          <w:p w:rsidRPr="0060244E" w:rsidR="009946E6" w:rsidP="009946E6" w:rsidRDefault="009946E6" w14:paraId="3CAD4E07" w14:textId="77777777">
            <w:pPr>
              <w:rPr>
                <w:rFonts w:ascii="Kinetic Letters" w:hAnsi="Kinetic Letters"/>
                <w:bCs/>
              </w:rPr>
            </w:pPr>
            <w:r w:rsidRPr="0060244E">
              <w:rPr>
                <w:rFonts w:ascii="Kinetic Letters Joined" w:hAnsi="Kinetic Letters Joined"/>
                <w:sz w:val="20"/>
                <w:szCs w:val="20"/>
              </w:rPr>
              <w:t>-</w:t>
            </w:r>
            <w:r w:rsidRPr="0060244E">
              <w:rPr>
                <w:rFonts w:ascii="Kinetic Letters" w:hAnsi="Kinetic Letters"/>
                <w:bCs/>
              </w:rPr>
              <w:t xml:space="preserve"> Shows interest in play with sounds, </w:t>
            </w:r>
            <w:proofErr w:type="gramStart"/>
            <w:r w:rsidRPr="0060244E">
              <w:rPr>
                <w:rFonts w:ascii="Kinetic Letters" w:hAnsi="Kinetic Letters"/>
                <w:bCs/>
              </w:rPr>
              <w:t>songs</w:t>
            </w:r>
            <w:proofErr w:type="gramEnd"/>
            <w:r w:rsidRPr="0060244E">
              <w:rPr>
                <w:rFonts w:ascii="Kinetic Letters" w:hAnsi="Kinetic Letters"/>
                <w:bCs/>
              </w:rPr>
              <w:t xml:space="preserve"> and rhymes</w:t>
            </w:r>
          </w:p>
          <w:p w:rsidRPr="00667191" w:rsidR="009946E6" w:rsidP="009946E6" w:rsidRDefault="009946E6" w14:paraId="5F972BE5" w14:textId="77777777">
            <w:pPr>
              <w:rPr>
                <w:rFonts w:ascii="Kinetic Letters Joined" w:hAnsi="Kinetic Letters Joined"/>
              </w:rPr>
            </w:pPr>
            <w:r>
              <w:rPr>
                <w:rFonts w:ascii="Kinetic Letters Joined" w:hAnsi="Kinetic Letters Joined"/>
              </w:rPr>
              <w:t>-</w:t>
            </w:r>
            <w:r w:rsidRPr="00667191">
              <w:rPr>
                <w:rFonts w:ascii="Kinetic Letters Joined" w:hAnsi="Kinetic Letters Joined"/>
              </w:rPr>
              <w:t>Learn to repeat and reproduce the language I hear</w:t>
            </w:r>
            <w:r>
              <w:rPr>
                <w:rFonts w:ascii="Kinetic Letters Joined" w:hAnsi="Kinetic Letters Joined"/>
              </w:rPr>
              <w:t>:</w:t>
            </w:r>
          </w:p>
          <w:p w:rsidR="009946E6" w:rsidP="009946E6" w:rsidRDefault="009946E6" w14:paraId="457BE9BA" w14:textId="7777777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-</w:t>
            </w:r>
            <w:r w:rsidRPr="0060244E">
              <w:rPr>
                <w:rFonts w:ascii="Kinetic Letters" w:hAnsi="Kinetic Letters"/>
              </w:rPr>
              <w:t xml:space="preserve">Learns new words very rapidly and </w:t>
            </w:r>
            <w:proofErr w:type="gramStart"/>
            <w:r w:rsidRPr="0060244E">
              <w:rPr>
                <w:rFonts w:ascii="Kinetic Letters" w:hAnsi="Kinetic Letters"/>
              </w:rPr>
              <w:t>is able to</w:t>
            </w:r>
            <w:proofErr w:type="gramEnd"/>
            <w:r w:rsidRPr="0060244E">
              <w:rPr>
                <w:rFonts w:ascii="Kinetic Letters" w:hAnsi="Kinetic Letters"/>
              </w:rPr>
              <w:t xml:space="preserve"> use them in communicating</w:t>
            </w:r>
          </w:p>
          <w:p w:rsidR="009946E6" w:rsidP="009946E6" w:rsidRDefault="009946E6" w14:paraId="64D4C728" w14:textId="35770E76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  <w:tc>
          <w:tcPr>
            <w:tcW w:w="2323" w:type="dxa"/>
            <w:tcMar/>
          </w:tcPr>
          <w:p w:rsidRPr="002E5C90" w:rsidR="009946E6" w:rsidP="009946E6" w:rsidRDefault="009946E6" w14:paraId="3DC24FE0" w14:textId="77777777">
            <w:pPr>
              <w:jc w:val="center"/>
              <w:rPr>
                <w:rFonts w:ascii="Kinetic Letters Joined" w:hAnsi="Kinetic Letters Joined"/>
              </w:rPr>
            </w:pPr>
            <w:r w:rsidRPr="002E5C90">
              <w:rPr>
                <w:rFonts w:ascii="Kinetic Letters Joined" w:hAnsi="Kinetic Letters Joined"/>
              </w:rPr>
              <w:t>Key Word</w:t>
            </w:r>
            <w:r>
              <w:rPr>
                <w:rFonts w:ascii="Kinetic Letters Joined" w:hAnsi="Kinetic Letters Joined"/>
              </w:rPr>
              <w:t xml:space="preserve">s: </w:t>
            </w:r>
          </w:p>
          <w:p w:rsidRPr="003948C0" w:rsidR="009946E6" w:rsidP="009946E6" w:rsidRDefault="009946E6" w14:paraId="627F0CE7" w14:textId="77777777">
            <w:pPr>
              <w:jc w:val="center"/>
              <w:rPr>
                <w:rFonts w:ascii="Kinetic Letters Joined" w:hAnsi="Kinetic Letters Joined"/>
                <w:b/>
                <w:bCs/>
              </w:rPr>
            </w:pPr>
            <w:r w:rsidRPr="00E74B62">
              <w:rPr>
                <w:rFonts w:ascii="Kinetic Letters Joined" w:hAnsi="Kinetic Letters Joined"/>
                <w:b/>
                <w:bCs/>
              </w:rPr>
              <w:t>rouge, jaune, bleu, vert, rose</w:t>
            </w:r>
          </w:p>
          <w:p w:rsidRPr="002E5C90" w:rsidR="009946E6" w:rsidP="009946E6" w:rsidRDefault="009946E6" w14:paraId="3F1EF387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>Key Nursery Rhyme:</w:t>
            </w:r>
          </w:p>
          <w:p w:rsidRPr="002E5C90" w:rsidR="009946E6" w:rsidP="009946E6" w:rsidRDefault="009946E6" w14:paraId="21715451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Le Vieux MacDonald  </w:t>
            </w:r>
          </w:p>
          <w:p w:rsidRPr="0060244E" w:rsidR="009946E6" w:rsidP="009946E6" w:rsidRDefault="009946E6" w14:paraId="13BC6BD7" w14:textId="77777777">
            <w:pPr>
              <w:rPr>
                <w:rFonts w:ascii="Kinetic Letters" w:hAnsi="Kinetic Letters"/>
                <w:bCs/>
              </w:rPr>
            </w:pPr>
            <w:r w:rsidRPr="0060244E">
              <w:rPr>
                <w:rFonts w:ascii="Kinetic Letters Joined" w:hAnsi="Kinetic Letters Joined"/>
                <w:sz w:val="20"/>
                <w:szCs w:val="20"/>
              </w:rPr>
              <w:t>-</w:t>
            </w:r>
            <w:r w:rsidRPr="0060244E">
              <w:rPr>
                <w:rFonts w:ascii="Kinetic Letters" w:hAnsi="Kinetic Letters"/>
                <w:bCs/>
              </w:rPr>
              <w:t xml:space="preserve"> Shows interest in play with sounds, </w:t>
            </w:r>
            <w:proofErr w:type="gramStart"/>
            <w:r w:rsidRPr="0060244E">
              <w:rPr>
                <w:rFonts w:ascii="Kinetic Letters" w:hAnsi="Kinetic Letters"/>
                <w:bCs/>
              </w:rPr>
              <w:t>songs</w:t>
            </w:r>
            <w:proofErr w:type="gramEnd"/>
            <w:r w:rsidRPr="0060244E">
              <w:rPr>
                <w:rFonts w:ascii="Kinetic Letters" w:hAnsi="Kinetic Letters"/>
                <w:bCs/>
              </w:rPr>
              <w:t xml:space="preserve"> and rhymes</w:t>
            </w:r>
          </w:p>
          <w:p w:rsidRPr="00667191" w:rsidR="009946E6" w:rsidP="009946E6" w:rsidRDefault="009946E6" w14:paraId="3E81C45D" w14:textId="77777777">
            <w:pPr>
              <w:rPr>
                <w:rFonts w:ascii="Kinetic Letters Joined" w:hAnsi="Kinetic Letters Joined"/>
              </w:rPr>
            </w:pPr>
            <w:r>
              <w:rPr>
                <w:rFonts w:ascii="Kinetic Letters Joined" w:hAnsi="Kinetic Letters Joined"/>
              </w:rPr>
              <w:t>-</w:t>
            </w:r>
            <w:r w:rsidRPr="00667191">
              <w:rPr>
                <w:rFonts w:ascii="Kinetic Letters Joined" w:hAnsi="Kinetic Letters Joined"/>
              </w:rPr>
              <w:t>Learn to repeat and reproduce the language I hear</w:t>
            </w:r>
            <w:r>
              <w:rPr>
                <w:rFonts w:ascii="Kinetic Letters Joined" w:hAnsi="Kinetic Letters Joined"/>
              </w:rPr>
              <w:t>:</w:t>
            </w:r>
          </w:p>
          <w:p w:rsidR="009946E6" w:rsidP="009946E6" w:rsidRDefault="009946E6" w14:paraId="1356F28A" w14:textId="7777777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-</w:t>
            </w:r>
            <w:r w:rsidRPr="0060244E">
              <w:rPr>
                <w:rFonts w:ascii="Kinetic Letters" w:hAnsi="Kinetic Letters"/>
              </w:rPr>
              <w:t xml:space="preserve">Learns new words very rapidly and </w:t>
            </w:r>
            <w:proofErr w:type="gramStart"/>
            <w:r w:rsidRPr="0060244E">
              <w:rPr>
                <w:rFonts w:ascii="Kinetic Letters" w:hAnsi="Kinetic Letters"/>
              </w:rPr>
              <w:t>is able to</w:t>
            </w:r>
            <w:proofErr w:type="gramEnd"/>
            <w:r w:rsidRPr="0060244E">
              <w:rPr>
                <w:rFonts w:ascii="Kinetic Letters" w:hAnsi="Kinetic Letters"/>
              </w:rPr>
              <w:t xml:space="preserve"> use them in communicating</w:t>
            </w:r>
          </w:p>
          <w:p w:rsidR="009946E6" w:rsidP="009946E6" w:rsidRDefault="009946E6" w14:paraId="602988AE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Mar/>
          </w:tcPr>
          <w:p w:rsidR="009946E6" w:rsidP="009946E6" w:rsidRDefault="009946E6" w14:paraId="09A347F1" w14:textId="77777777">
            <w:pPr>
              <w:jc w:val="center"/>
              <w:rPr>
                <w:rFonts w:ascii="Kinetic Letters Joined" w:hAnsi="Kinetic Letters Joined"/>
              </w:rPr>
            </w:pPr>
            <w:r w:rsidRPr="002E5C90">
              <w:rPr>
                <w:rFonts w:ascii="Kinetic Letters Joined" w:hAnsi="Kinetic Letters Joined"/>
              </w:rPr>
              <w:t>Key Word</w:t>
            </w:r>
            <w:r>
              <w:rPr>
                <w:rFonts w:ascii="Kinetic Letters Joined" w:hAnsi="Kinetic Letters Joined"/>
              </w:rPr>
              <w:t xml:space="preserve">s: </w:t>
            </w:r>
          </w:p>
          <w:p w:rsidRPr="002D5233" w:rsidR="009946E6" w:rsidP="009946E6" w:rsidRDefault="009946E6" w14:paraId="580B97AE" w14:textId="77777777">
            <w:pPr>
              <w:jc w:val="center"/>
              <w:rPr>
                <w:rFonts w:ascii="Kinetic Letters Joined" w:hAnsi="Kinetic Letters Joined"/>
                <w:b/>
                <w:bCs/>
              </w:rPr>
            </w:pPr>
            <w:r w:rsidRPr="00E74B62">
              <w:rPr>
                <w:rFonts w:ascii="Kinetic Letters Joined" w:hAnsi="Kinetic Letters Joined"/>
                <w:b/>
                <w:bCs/>
              </w:rPr>
              <w:t>rouge, jaune, bleu, vert, rose</w:t>
            </w:r>
          </w:p>
          <w:p w:rsidRPr="002E5C90" w:rsidR="009946E6" w:rsidP="009946E6" w:rsidRDefault="009946E6" w14:paraId="4FC6D1B7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Key Nursery Rhyme: </w:t>
            </w:r>
          </w:p>
          <w:p w:rsidR="009946E6" w:rsidP="009946E6" w:rsidRDefault="009946E6" w14:paraId="19683BB7" w14:textId="77777777">
            <w:pPr>
              <w:rPr>
                <w:rFonts w:ascii="Kinetic Letters Joined" w:hAnsi="Kinetic Letters Joined"/>
                <w:sz w:val="20"/>
                <w:szCs w:val="2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Un </w:t>
            </w:r>
            <w:proofErr w:type="spellStart"/>
            <w:r w:rsidRPr="002E5C90">
              <w:rPr>
                <w:rFonts w:ascii="Calibri" w:hAnsi="Calibri" w:cs="Calibri"/>
                <w:color w:val="FF0000"/>
              </w:rPr>
              <w:t>É</w:t>
            </w:r>
            <w:r w:rsidRPr="002E5C90">
              <w:rPr>
                <w:rFonts w:ascii="Kinetic Letters Joined" w:hAnsi="Kinetic Letters Joined"/>
                <w:color w:val="FF0000"/>
              </w:rPr>
              <w:t>l</w:t>
            </w:r>
            <w:r w:rsidRPr="002E5C90">
              <w:rPr>
                <w:rFonts w:ascii="Calibri" w:hAnsi="Calibri" w:cs="Calibri"/>
                <w:color w:val="FF0000"/>
              </w:rPr>
              <w:t>é</w:t>
            </w:r>
            <w:r w:rsidRPr="002E5C90">
              <w:rPr>
                <w:rFonts w:ascii="Kinetic Letters Joined" w:hAnsi="Kinetic Letters Joined"/>
                <w:color w:val="FF0000"/>
              </w:rPr>
              <w:t>phant</w:t>
            </w:r>
            <w:proofErr w:type="spellEnd"/>
            <w:r w:rsidRPr="002E5C90">
              <w:rPr>
                <w:rFonts w:ascii="Kinetic Letters Joined" w:hAnsi="Kinetic Letters Joined"/>
                <w:color w:val="FF0000"/>
              </w:rPr>
              <w:t xml:space="preserve"> Se </w:t>
            </w:r>
            <w:proofErr w:type="spellStart"/>
            <w:r w:rsidRPr="002E5C90">
              <w:rPr>
                <w:rFonts w:ascii="Kinetic Letters Joined" w:hAnsi="Kinetic Letters Joined"/>
                <w:color w:val="FF0000"/>
              </w:rPr>
              <w:t>Balan</w:t>
            </w:r>
            <w:r w:rsidRPr="002E5C90">
              <w:rPr>
                <w:rFonts w:ascii="Calibri" w:hAnsi="Calibri" w:cs="Calibri"/>
                <w:color w:val="FF0000"/>
              </w:rPr>
              <w:t>ç</w:t>
            </w:r>
            <w:r w:rsidRPr="002E5C90">
              <w:rPr>
                <w:rFonts w:ascii="Kinetic Letters Joined" w:hAnsi="Kinetic Letters Joined"/>
                <w:color w:val="FF0000"/>
              </w:rPr>
              <w:t>ait</w:t>
            </w:r>
            <w:proofErr w:type="spellEnd"/>
            <w:r w:rsidRPr="0060244E">
              <w:rPr>
                <w:rFonts w:ascii="Kinetic Letters Joined" w:hAnsi="Kinetic Letters Joined"/>
                <w:sz w:val="20"/>
                <w:szCs w:val="20"/>
              </w:rPr>
              <w:t xml:space="preserve"> </w:t>
            </w:r>
          </w:p>
          <w:p w:rsidRPr="0060244E" w:rsidR="009946E6" w:rsidP="009946E6" w:rsidRDefault="009946E6" w14:paraId="4EC793FA" w14:textId="77777777">
            <w:pPr>
              <w:rPr>
                <w:rFonts w:ascii="Kinetic Letters" w:hAnsi="Kinetic Letters"/>
                <w:bCs/>
              </w:rPr>
            </w:pPr>
            <w:r w:rsidRPr="0060244E">
              <w:rPr>
                <w:rFonts w:ascii="Kinetic Letters Joined" w:hAnsi="Kinetic Letters Joined"/>
                <w:sz w:val="20"/>
                <w:szCs w:val="20"/>
              </w:rPr>
              <w:t>-</w:t>
            </w:r>
            <w:r w:rsidRPr="0060244E">
              <w:rPr>
                <w:rFonts w:ascii="Kinetic Letters" w:hAnsi="Kinetic Letters"/>
                <w:bCs/>
              </w:rPr>
              <w:t xml:space="preserve"> Shows interest in play with sounds, </w:t>
            </w:r>
            <w:proofErr w:type="gramStart"/>
            <w:r w:rsidRPr="0060244E">
              <w:rPr>
                <w:rFonts w:ascii="Kinetic Letters" w:hAnsi="Kinetic Letters"/>
                <w:bCs/>
              </w:rPr>
              <w:t>songs</w:t>
            </w:r>
            <w:proofErr w:type="gramEnd"/>
            <w:r w:rsidRPr="0060244E">
              <w:rPr>
                <w:rFonts w:ascii="Kinetic Letters" w:hAnsi="Kinetic Letters"/>
                <w:bCs/>
              </w:rPr>
              <w:t xml:space="preserve"> and rhymes</w:t>
            </w:r>
          </w:p>
          <w:p w:rsidRPr="00667191" w:rsidR="009946E6" w:rsidP="009946E6" w:rsidRDefault="009946E6" w14:paraId="5984B602" w14:textId="77777777">
            <w:pPr>
              <w:rPr>
                <w:rFonts w:ascii="Kinetic Letters Joined" w:hAnsi="Kinetic Letters Joined"/>
              </w:rPr>
            </w:pPr>
            <w:r>
              <w:rPr>
                <w:rFonts w:ascii="Kinetic Letters Joined" w:hAnsi="Kinetic Letters Joined"/>
              </w:rPr>
              <w:t>-</w:t>
            </w:r>
            <w:r w:rsidRPr="00667191">
              <w:rPr>
                <w:rFonts w:ascii="Kinetic Letters Joined" w:hAnsi="Kinetic Letters Joined"/>
              </w:rPr>
              <w:t>Learn to repeat and reproduce the language I hear</w:t>
            </w:r>
            <w:r>
              <w:rPr>
                <w:rFonts w:ascii="Kinetic Letters Joined" w:hAnsi="Kinetic Letters Joined"/>
              </w:rPr>
              <w:t>:</w:t>
            </w:r>
          </w:p>
          <w:p w:rsidR="009946E6" w:rsidP="009946E6" w:rsidRDefault="009946E6" w14:paraId="534762E9" w14:textId="7777777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-</w:t>
            </w:r>
            <w:r w:rsidRPr="0060244E">
              <w:rPr>
                <w:rFonts w:ascii="Kinetic Letters" w:hAnsi="Kinetic Letters"/>
              </w:rPr>
              <w:t xml:space="preserve">Learns new words very rapidly and </w:t>
            </w:r>
            <w:proofErr w:type="gramStart"/>
            <w:r w:rsidRPr="0060244E">
              <w:rPr>
                <w:rFonts w:ascii="Kinetic Letters" w:hAnsi="Kinetic Letters"/>
              </w:rPr>
              <w:t>is able to</w:t>
            </w:r>
            <w:proofErr w:type="gramEnd"/>
            <w:r w:rsidRPr="0060244E">
              <w:rPr>
                <w:rFonts w:ascii="Kinetic Letters" w:hAnsi="Kinetic Letters"/>
              </w:rPr>
              <w:t xml:space="preserve"> use them in communicating</w:t>
            </w:r>
          </w:p>
          <w:p w:rsidR="009946E6" w:rsidP="009946E6" w:rsidRDefault="009946E6" w14:paraId="51E93D12" w14:textId="104C74CD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  <w:tc>
          <w:tcPr>
            <w:tcW w:w="2093" w:type="dxa"/>
            <w:tcMar/>
          </w:tcPr>
          <w:p w:rsidRPr="002E5C90" w:rsidR="009946E6" w:rsidP="009946E6" w:rsidRDefault="009946E6" w14:paraId="74AA6BF8" w14:textId="77777777">
            <w:pPr>
              <w:jc w:val="center"/>
              <w:rPr>
                <w:rFonts w:ascii="Kinetic Letters Joined" w:hAnsi="Kinetic Letters Joined"/>
              </w:rPr>
            </w:pPr>
            <w:r w:rsidRPr="002E5C90">
              <w:rPr>
                <w:rFonts w:ascii="Kinetic Letters Joined" w:hAnsi="Kinetic Letters Joined"/>
              </w:rPr>
              <w:t>Key Word</w:t>
            </w:r>
            <w:r>
              <w:rPr>
                <w:rFonts w:ascii="Kinetic Letters Joined" w:hAnsi="Kinetic Letters Joined"/>
              </w:rPr>
              <w:t>s</w:t>
            </w:r>
            <w:r w:rsidRPr="002E5C90">
              <w:rPr>
                <w:rFonts w:ascii="Kinetic Letters Joined" w:hAnsi="Kinetic Letters Joined"/>
              </w:rPr>
              <w:t xml:space="preserve">: </w:t>
            </w:r>
          </w:p>
          <w:p w:rsidRPr="00DC7FFC" w:rsidR="009946E6" w:rsidP="009946E6" w:rsidRDefault="009946E6" w14:paraId="48FCF571" w14:textId="77777777">
            <w:pPr>
              <w:jc w:val="center"/>
              <w:rPr>
                <w:rFonts w:ascii="Kinetic Letters Joined" w:hAnsi="Kinetic Letters Joined"/>
                <w:b/>
                <w:bCs/>
              </w:rPr>
            </w:pPr>
            <w:r w:rsidRPr="00E74B62">
              <w:rPr>
                <w:rFonts w:ascii="Kinetic Letters Joined" w:hAnsi="Kinetic Letters Joined" w:cs="Calibri"/>
                <w:b/>
                <w:bCs/>
              </w:rPr>
              <w:t>Un, deux, trois, quatre, cinq</w:t>
            </w:r>
          </w:p>
          <w:p w:rsidRPr="002E5C90" w:rsidR="009946E6" w:rsidP="009946E6" w:rsidRDefault="009946E6" w14:paraId="2B60BCB4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Key Nursery Rhyme: </w:t>
            </w:r>
          </w:p>
          <w:p w:rsidR="009946E6" w:rsidP="009946E6" w:rsidRDefault="009946E6" w14:paraId="39341843" w14:textId="77777777">
            <w:pPr>
              <w:rPr>
                <w:rFonts w:ascii="Kinetic Letters Joined" w:hAnsi="Kinetic Letters Joined"/>
                <w:sz w:val="20"/>
                <w:szCs w:val="20"/>
              </w:rPr>
            </w:pPr>
            <w:proofErr w:type="spellStart"/>
            <w:r w:rsidRPr="002E5C90">
              <w:rPr>
                <w:rFonts w:ascii="Kinetic Letters Joined" w:hAnsi="Kinetic Letters Joined"/>
                <w:color w:val="FF0000"/>
              </w:rPr>
              <w:t>L'araign</w:t>
            </w:r>
            <w:r w:rsidRPr="002E5C90">
              <w:rPr>
                <w:rFonts w:ascii="Calibri" w:hAnsi="Calibri" w:cs="Calibri"/>
                <w:color w:val="FF0000"/>
              </w:rPr>
              <w:t>é</w:t>
            </w:r>
            <w:r w:rsidRPr="002E5C90">
              <w:rPr>
                <w:rFonts w:ascii="Kinetic Letters Joined" w:hAnsi="Kinetic Letters Joined"/>
                <w:color w:val="FF0000"/>
              </w:rPr>
              <w:t>e</w:t>
            </w:r>
            <w:proofErr w:type="spellEnd"/>
            <w:r w:rsidRPr="002E5C90">
              <w:rPr>
                <w:rFonts w:ascii="Kinetic Letters Joined" w:hAnsi="Kinetic Letters Joined"/>
                <w:color w:val="FF0000"/>
              </w:rPr>
              <w:t xml:space="preserve"> Gypsy</w:t>
            </w:r>
            <w:r w:rsidRPr="0060244E">
              <w:rPr>
                <w:rFonts w:ascii="Kinetic Letters Joined" w:hAnsi="Kinetic Letters Joined"/>
                <w:sz w:val="20"/>
                <w:szCs w:val="20"/>
              </w:rPr>
              <w:t xml:space="preserve"> </w:t>
            </w:r>
          </w:p>
          <w:p w:rsidRPr="0060244E" w:rsidR="009946E6" w:rsidP="009946E6" w:rsidRDefault="009946E6" w14:paraId="1E939823" w14:textId="77777777">
            <w:pPr>
              <w:rPr>
                <w:rFonts w:ascii="Kinetic Letters" w:hAnsi="Kinetic Letters"/>
                <w:bCs/>
              </w:rPr>
            </w:pPr>
            <w:r w:rsidRPr="0060244E">
              <w:rPr>
                <w:rFonts w:ascii="Kinetic Letters Joined" w:hAnsi="Kinetic Letters Joined"/>
                <w:sz w:val="20"/>
                <w:szCs w:val="20"/>
              </w:rPr>
              <w:t>-</w:t>
            </w:r>
            <w:r w:rsidRPr="0060244E">
              <w:rPr>
                <w:rFonts w:ascii="Kinetic Letters" w:hAnsi="Kinetic Letters"/>
                <w:bCs/>
              </w:rPr>
              <w:t xml:space="preserve"> Shows interest in play with sounds, </w:t>
            </w:r>
            <w:proofErr w:type="gramStart"/>
            <w:r w:rsidRPr="0060244E">
              <w:rPr>
                <w:rFonts w:ascii="Kinetic Letters" w:hAnsi="Kinetic Letters"/>
                <w:bCs/>
              </w:rPr>
              <w:t>songs</w:t>
            </w:r>
            <w:proofErr w:type="gramEnd"/>
            <w:r w:rsidRPr="0060244E">
              <w:rPr>
                <w:rFonts w:ascii="Kinetic Letters" w:hAnsi="Kinetic Letters"/>
                <w:bCs/>
              </w:rPr>
              <w:t xml:space="preserve"> and rhymes</w:t>
            </w:r>
          </w:p>
          <w:p w:rsidRPr="00667191" w:rsidR="009946E6" w:rsidP="009946E6" w:rsidRDefault="009946E6" w14:paraId="1F40295E" w14:textId="77777777">
            <w:pPr>
              <w:rPr>
                <w:rFonts w:ascii="Kinetic Letters Joined" w:hAnsi="Kinetic Letters Joined"/>
              </w:rPr>
            </w:pPr>
            <w:r>
              <w:rPr>
                <w:rFonts w:ascii="Kinetic Letters Joined" w:hAnsi="Kinetic Letters Joined"/>
              </w:rPr>
              <w:t>-</w:t>
            </w:r>
            <w:r w:rsidRPr="00667191">
              <w:rPr>
                <w:rFonts w:ascii="Kinetic Letters Joined" w:hAnsi="Kinetic Letters Joined"/>
              </w:rPr>
              <w:t>Learn to repeat and reproduce the language I hear</w:t>
            </w:r>
            <w:r>
              <w:rPr>
                <w:rFonts w:ascii="Kinetic Letters Joined" w:hAnsi="Kinetic Letters Joined"/>
              </w:rPr>
              <w:t>:</w:t>
            </w:r>
          </w:p>
          <w:p w:rsidR="009946E6" w:rsidP="009946E6" w:rsidRDefault="009946E6" w14:paraId="7B7FCCE4" w14:textId="7777777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-</w:t>
            </w:r>
            <w:r w:rsidRPr="0060244E">
              <w:rPr>
                <w:rFonts w:ascii="Kinetic Letters" w:hAnsi="Kinetic Letters"/>
              </w:rPr>
              <w:t xml:space="preserve">Learns new words very rapidly and </w:t>
            </w:r>
            <w:proofErr w:type="gramStart"/>
            <w:r w:rsidRPr="0060244E">
              <w:rPr>
                <w:rFonts w:ascii="Kinetic Letters" w:hAnsi="Kinetic Letters"/>
              </w:rPr>
              <w:t>is able to</w:t>
            </w:r>
            <w:proofErr w:type="gramEnd"/>
            <w:r w:rsidRPr="0060244E">
              <w:rPr>
                <w:rFonts w:ascii="Kinetic Letters" w:hAnsi="Kinetic Letters"/>
              </w:rPr>
              <w:t xml:space="preserve"> use them in communicating</w:t>
            </w:r>
          </w:p>
          <w:p w:rsidR="009946E6" w:rsidP="009946E6" w:rsidRDefault="009946E6" w14:paraId="1F3F77BD" w14:textId="77777777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Mar/>
          </w:tcPr>
          <w:p w:rsidR="009946E6" w:rsidP="009946E6" w:rsidRDefault="009946E6" w14:paraId="70E44D8C" w14:textId="77777777">
            <w:pPr>
              <w:jc w:val="center"/>
              <w:rPr>
                <w:rFonts w:ascii="Kinetic Letters Joined" w:hAnsi="Kinetic Letters Joined"/>
              </w:rPr>
            </w:pPr>
            <w:r w:rsidRPr="002E5C90">
              <w:rPr>
                <w:rFonts w:ascii="Kinetic Letters Joined" w:hAnsi="Kinetic Letters Joined"/>
              </w:rPr>
              <w:t xml:space="preserve">Key word: </w:t>
            </w:r>
          </w:p>
          <w:p w:rsidRPr="000D3BEE" w:rsidR="009946E6" w:rsidP="009946E6" w:rsidRDefault="009946E6" w14:paraId="017FE47B" w14:textId="77777777">
            <w:pPr>
              <w:jc w:val="center"/>
              <w:rPr>
                <w:rFonts w:ascii="Kinetic Letters Joined" w:hAnsi="Kinetic Letters Joined"/>
                <w:b/>
                <w:bCs/>
              </w:rPr>
            </w:pPr>
            <w:r w:rsidRPr="00E74B62">
              <w:rPr>
                <w:rFonts w:ascii="Kinetic Letters Joined" w:hAnsi="Kinetic Letters Joined" w:cs="Calibri"/>
                <w:b/>
                <w:bCs/>
              </w:rPr>
              <w:t>Un, deux, trois, quatre, cinq</w:t>
            </w:r>
          </w:p>
          <w:p w:rsidRPr="002E5C90" w:rsidR="009946E6" w:rsidP="009946E6" w:rsidRDefault="009946E6" w14:paraId="226CF676" w14:textId="77777777">
            <w:pPr>
              <w:jc w:val="center"/>
              <w:rPr>
                <w:rFonts w:ascii="Kinetic Letters Joined" w:hAnsi="Kinetic Letters Joined"/>
                <w:color w:val="FF000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Key Nursery Rhyme: </w:t>
            </w:r>
          </w:p>
          <w:p w:rsidR="009946E6" w:rsidP="009946E6" w:rsidRDefault="009946E6" w14:paraId="4937D40D" w14:textId="77777777">
            <w:pPr>
              <w:rPr>
                <w:rFonts w:ascii="Kinetic Letters Joined" w:hAnsi="Kinetic Letters Joined"/>
                <w:sz w:val="20"/>
                <w:szCs w:val="20"/>
              </w:rPr>
            </w:pPr>
            <w:r w:rsidRPr="002E5C90">
              <w:rPr>
                <w:rFonts w:ascii="Kinetic Letters Joined" w:hAnsi="Kinetic Letters Joined"/>
                <w:color w:val="FF0000"/>
              </w:rPr>
              <w:t xml:space="preserve">Les Roues De </w:t>
            </w:r>
            <w:proofErr w:type="spellStart"/>
            <w:r w:rsidRPr="002E5C90">
              <w:rPr>
                <w:rFonts w:ascii="Kinetic Letters Joined" w:hAnsi="Kinetic Letters Joined"/>
                <w:color w:val="FF0000"/>
              </w:rPr>
              <w:t>L'autobus</w:t>
            </w:r>
            <w:proofErr w:type="spellEnd"/>
            <w:r w:rsidRPr="0060244E">
              <w:rPr>
                <w:rFonts w:ascii="Kinetic Letters Joined" w:hAnsi="Kinetic Letters Joined"/>
                <w:sz w:val="20"/>
                <w:szCs w:val="20"/>
              </w:rPr>
              <w:t xml:space="preserve"> </w:t>
            </w:r>
          </w:p>
          <w:p w:rsidRPr="0060244E" w:rsidR="009946E6" w:rsidP="009946E6" w:rsidRDefault="009946E6" w14:paraId="7DCECB20" w14:textId="77777777">
            <w:pPr>
              <w:rPr>
                <w:rFonts w:ascii="Kinetic Letters" w:hAnsi="Kinetic Letters"/>
                <w:bCs/>
              </w:rPr>
            </w:pPr>
            <w:r w:rsidRPr="0060244E">
              <w:rPr>
                <w:rFonts w:ascii="Kinetic Letters Joined" w:hAnsi="Kinetic Letters Joined"/>
                <w:sz w:val="20"/>
                <w:szCs w:val="20"/>
              </w:rPr>
              <w:t>-</w:t>
            </w:r>
            <w:r w:rsidRPr="0060244E">
              <w:rPr>
                <w:rFonts w:ascii="Kinetic Letters" w:hAnsi="Kinetic Letters"/>
                <w:bCs/>
              </w:rPr>
              <w:t xml:space="preserve"> Shows interest in play with sounds, </w:t>
            </w:r>
            <w:proofErr w:type="gramStart"/>
            <w:r w:rsidRPr="0060244E">
              <w:rPr>
                <w:rFonts w:ascii="Kinetic Letters" w:hAnsi="Kinetic Letters"/>
                <w:bCs/>
              </w:rPr>
              <w:t>songs</w:t>
            </w:r>
            <w:proofErr w:type="gramEnd"/>
            <w:r w:rsidRPr="0060244E">
              <w:rPr>
                <w:rFonts w:ascii="Kinetic Letters" w:hAnsi="Kinetic Letters"/>
                <w:bCs/>
              </w:rPr>
              <w:t xml:space="preserve"> and rhymes</w:t>
            </w:r>
          </w:p>
          <w:p w:rsidRPr="00667191" w:rsidR="009946E6" w:rsidP="009946E6" w:rsidRDefault="009946E6" w14:paraId="01538F67" w14:textId="77777777">
            <w:pPr>
              <w:rPr>
                <w:rFonts w:ascii="Kinetic Letters Joined" w:hAnsi="Kinetic Letters Joined"/>
              </w:rPr>
            </w:pPr>
            <w:r>
              <w:rPr>
                <w:rFonts w:ascii="Kinetic Letters Joined" w:hAnsi="Kinetic Letters Joined"/>
              </w:rPr>
              <w:t>-</w:t>
            </w:r>
            <w:r w:rsidRPr="00667191">
              <w:rPr>
                <w:rFonts w:ascii="Kinetic Letters Joined" w:hAnsi="Kinetic Letters Joined"/>
              </w:rPr>
              <w:t>Learn to repeat and reproduce the language I hear</w:t>
            </w:r>
            <w:r>
              <w:rPr>
                <w:rFonts w:ascii="Kinetic Letters Joined" w:hAnsi="Kinetic Letters Joined"/>
              </w:rPr>
              <w:t>:</w:t>
            </w:r>
          </w:p>
          <w:p w:rsidR="009946E6" w:rsidP="009946E6" w:rsidRDefault="009946E6" w14:paraId="7DB110CC" w14:textId="77777777">
            <w:pPr>
              <w:rPr>
                <w:rFonts w:ascii="Kinetic Letters" w:hAnsi="Kinetic Letters"/>
              </w:rPr>
            </w:pPr>
            <w:r>
              <w:rPr>
                <w:rFonts w:ascii="Kinetic Letters" w:hAnsi="Kinetic Letters"/>
              </w:rPr>
              <w:t>-</w:t>
            </w:r>
            <w:r w:rsidRPr="0060244E">
              <w:rPr>
                <w:rFonts w:ascii="Kinetic Letters" w:hAnsi="Kinetic Letters"/>
              </w:rPr>
              <w:t xml:space="preserve">Learns new words very rapidly and </w:t>
            </w:r>
            <w:proofErr w:type="gramStart"/>
            <w:r w:rsidRPr="0060244E">
              <w:rPr>
                <w:rFonts w:ascii="Kinetic Letters" w:hAnsi="Kinetic Letters"/>
              </w:rPr>
              <w:t>is able to</w:t>
            </w:r>
            <w:proofErr w:type="gramEnd"/>
            <w:r w:rsidRPr="0060244E">
              <w:rPr>
                <w:rFonts w:ascii="Kinetic Letters" w:hAnsi="Kinetic Letters"/>
              </w:rPr>
              <w:t xml:space="preserve"> use them in communicating</w:t>
            </w:r>
          </w:p>
          <w:p w:rsidR="009946E6" w:rsidP="009946E6" w:rsidRDefault="009946E6" w14:paraId="7BD8B8D2" w14:textId="04F75333">
            <w:pPr>
              <w:rPr>
                <w:rFonts w:ascii="Kinetic Letters Joined" w:hAnsi="Kinetic Letters Joined" w:eastAsia="Kinetic Letters Joined" w:cs="Kinetic Letters Joined"/>
                <w:sz w:val="24"/>
                <w:szCs w:val="24"/>
              </w:rPr>
            </w:pPr>
          </w:p>
        </w:tc>
      </w:tr>
    </w:tbl>
    <w:p w:rsidRPr="00CC5FF4" w:rsidR="00863A29" w:rsidP="00CC5FF4" w:rsidRDefault="00863A29" w14:paraId="5C7DAE93" w14:textId="77777777"/>
    <w:sectPr w:rsidRPr="00CC5FF4" w:rsidR="00863A29" w:rsidSect="001807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netic Letters Join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8BB"/>
    <w:multiLevelType w:val="hybridMultilevel"/>
    <w:tmpl w:val="DD2A58B0"/>
    <w:lvl w:ilvl="0" w:tplc="FFFFFFFF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B674C8"/>
    <w:multiLevelType w:val="hybridMultilevel"/>
    <w:tmpl w:val="C6EE505A"/>
    <w:lvl w:ilvl="0" w:tplc="6C265F0C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33B7D"/>
    <w:multiLevelType w:val="hybridMultilevel"/>
    <w:tmpl w:val="06B25F44"/>
    <w:lvl w:ilvl="0" w:tplc="356830F2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6B2B85"/>
    <w:multiLevelType w:val="hybridMultilevel"/>
    <w:tmpl w:val="A2B80A9C"/>
    <w:lvl w:ilvl="0" w:tplc="03004F24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D4073F"/>
    <w:multiLevelType w:val="hybridMultilevel"/>
    <w:tmpl w:val="368890DA"/>
    <w:lvl w:ilvl="0" w:tplc="984C20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7C81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9ED7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7EFD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F6D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D62B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2857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C6FB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1A2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F93C87"/>
    <w:multiLevelType w:val="hybridMultilevel"/>
    <w:tmpl w:val="88F2192A"/>
    <w:lvl w:ilvl="0" w:tplc="6C265F0C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F43B1D"/>
    <w:multiLevelType w:val="hybridMultilevel"/>
    <w:tmpl w:val="E0301D48"/>
    <w:lvl w:ilvl="0" w:tplc="96FCBB52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FF416C"/>
    <w:multiLevelType w:val="hybridMultilevel"/>
    <w:tmpl w:val="0860CE9E"/>
    <w:lvl w:ilvl="0" w:tplc="0E08BA0E">
      <w:numFmt w:val="bullet"/>
      <w:lvlText w:val="•"/>
      <w:lvlJc w:val="left"/>
      <w:pPr>
        <w:ind w:left="520" w:hanging="227"/>
      </w:pPr>
      <w:rPr>
        <w:rFonts w:hint="default" w:ascii="Roboto" w:hAnsi="Roboto" w:eastAsia="Roboto" w:cs="Roboto"/>
        <w:color w:val="292526"/>
        <w:spacing w:val="-13"/>
        <w:w w:val="100"/>
        <w:sz w:val="18"/>
        <w:szCs w:val="18"/>
      </w:rPr>
    </w:lvl>
    <w:lvl w:ilvl="1" w:tplc="5F0475D0">
      <w:numFmt w:val="bullet"/>
      <w:lvlText w:val="•"/>
      <w:lvlJc w:val="left"/>
      <w:pPr>
        <w:ind w:left="1250" w:hanging="227"/>
      </w:pPr>
      <w:rPr>
        <w:rFonts w:hint="default"/>
      </w:rPr>
    </w:lvl>
    <w:lvl w:ilvl="2" w:tplc="477A6A44">
      <w:numFmt w:val="bullet"/>
      <w:lvlText w:val="•"/>
      <w:lvlJc w:val="left"/>
      <w:pPr>
        <w:ind w:left="1981" w:hanging="227"/>
      </w:pPr>
      <w:rPr>
        <w:rFonts w:hint="default"/>
      </w:rPr>
    </w:lvl>
    <w:lvl w:ilvl="3" w:tplc="22C2C700">
      <w:numFmt w:val="bullet"/>
      <w:lvlText w:val="•"/>
      <w:lvlJc w:val="left"/>
      <w:pPr>
        <w:ind w:left="2712" w:hanging="227"/>
      </w:pPr>
      <w:rPr>
        <w:rFonts w:hint="default"/>
      </w:rPr>
    </w:lvl>
    <w:lvl w:ilvl="4" w:tplc="DFDC7560">
      <w:numFmt w:val="bullet"/>
      <w:lvlText w:val="•"/>
      <w:lvlJc w:val="left"/>
      <w:pPr>
        <w:ind w:left="3443" w:hanging="227"/>
      </w:pPr>
      <w:rPr>
        <w:rFonts w:hint="default"/>
      </w:rPr>
    </w:lvl>
    <w:lvl w:ilvl="5" w:tplc="6E982B10">
      <w:numFmt w:val="bullet"/>
      <w:lvlText w:val="•"/>
      <w:lvlJc w:val="left"/>
      <w:pPr>
        <w:ind w:left="4174" w:hanging="227"/>
      </w:pPr>
      <w:rPr>
        <w:rFonts w:hint="default"/>
      </w:rPr>
    </w:lvl>
    <w:lvl w:ilvl="6" w:tplc="560A38DC">
      <w:numFmt w:val="bullet"/>
      <w:lvlText w:val="•"/>
      <w:lvlJc w:val="left"/>
      <w:pPr>
        <w:ind w:left="4904" w:hanging="227"/>
      </w:pPr>
      <w:rPr>
        <w:rFonts w:hint="default"/>
      </w:rPr>
    </w:lvl>
    <w:lvl w:ilvl="7" w:tplc="A4DE56AA">
      <w:numFmt w:val="bullet"/>
      <w:lvlText w:val="•"/>
      <w:lvlJc w:val="left"/>
      <w:pPr>
        <w:ind w:left="5635" w:hanging="227"/>
      </w:pPr>
      <w:rPr>
        <w:rFonts w:hint="default"/>
      </w:rPr>
    </w:lvl>
    <w:lvl w:ilvl="8" w:tplc="156AD17A">
      <w:numFmt w:val="bullet"/>
      <w:lvlText w:val="•"/>
      <w:lvlJc w:val="left"/>
      <w:pPr>
        <w:ind w:left="6366" w:hanging="227"/>
      </w:pPr>
      <w:rPr>
        <w:rFonts w:hint="default"/>
      </w:rPr>
    </w:lvl>
  </w:abstractNum>
  <w:abstractNum w:abstractNumId="8" w15:restartNumberingAfterBreak="0">
    <w:nsid w:val="3BB41BFB"/>
    <w:multiLevelType w:val="hybridMultilevel"/>
    <w:tmpl w:val="3D902182"/>
    <w:lvl w:ilvl="0" w:tplc="E0468F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BA35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8A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44B9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E07C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E419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4898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F4DC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64FD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FE5B8E"/>
    <w:multiLevelType w:val="hybridMultilevel"/>
    <w:tmpl w:val="3324322C"/>
    <w:lvl w:ilvl="0" w:tplc="5F90A4FE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C21EBF"/>
    <w:multiLevelType w:val="hybridMultilevel"/>
    <w:tmpl w:val="71D2128E"/>
    <w:lvl w:ilvl="0" w:tplc="1E0AD982">
      <w:numFmt w:val="bullet"/>
      <w:lvlText w:val="•"/>
      <w:lvlJc w:val="left"/>
      <w:pPr>
        <w:ind w:left="453" w:hanging="227"/>
      </w:pPr>
      <w:rPr>
        <w:rFonts w:hint="default" w:ascii="Roboto" w:hAnsi="Roboto" w:eastAsia="Roboto" w:cs="Roboto"/>
        <w:color w:val="292526"/>
        <w:spacing w:val="-13"/>
        <w:w w:val="100"/>
        <w:sz w:val="18"/>
        <w:szCs w:val="18"/>
      </w:rPr>
    </w:lvl>
    <w:lvl w:ilvl="1" w:tplc="CB6A2376">
      <w:numFmt w:val="bullet"/>
      <w:lvlText w:val="•"/>
      <w:lvlJc w:val="left"/>
      <w:pPr>
        <w:ind w:left="1196" w:hanging="227"/>
      </w:pPr>
      <w:rPr>
        <w:rFonts w:hint="default"/>
      </w:rPr>
    </w:lvl>
    <w:lvl w:ilvl="2" w:tplc="BCF806DE">
      <w:numFmt w:val="bullet"/>
      <w:lvlText w:val="•"/>
      <w:lvlJc w:val="left"/>
      <w:pPr>
        <w:ind w:left="1933" w:hanging="227"/>
      </w:pPr>
      <w:rPr>
        <w:rFonts w:hint="default"/>
      </w:rPr>
    </w:lvl>
    <w:lvl w:ilvl="3" w:tplc="D64E12A2">
      <w:numFmt w:val="bullet"/>
      <w:lvlText w:val="•"/>
      <w:lvlJc w:val="left"/>
      <w:pPr>
        <w:ind w:left="2670" w:hanging="227"/>
      </w:pPr>
      <w:rPr>
        <w:rFonts w:hint="default"/>
      </w:rPr>
    </w:lvl>
    <w:lvl w:ilvl="4" w:tplc="189EC5D4">
      <w:numFmt w:val="bullet"/>
      <w:lvlText w:val="•"/>
      <w:lvlJc w:val="left"/>
      <w:pPr>
        <w:ind w:left="3407" w:hanging="227"/>
      </w:pPr>
      <w:rPr>
        <w:rFonts w:hint="default"/>
      </w:rPr>
    </w:lvl>
    <w:lvl w:ilvl="5" w:tplc="E708DA42">
      <w:numFmt w:val="bullet"/>
      <w:lvlText w:val="•"/>
      <w:lvlJc w:val="left"/>
      <w:pPr>
        <w:ind w:left="4144" w:hanging="227"/>
      </w:pPr>
      <w:rPr>
        <w:rFonts w:hint="default"/>
      </w:rPr>
    </w:lvl>
    <w:lvl w:ilvl="6" w:tplc="93D4A4E0">
      <w:numFmt w:val="bullet"/>
      <w:lvlText w:val="•"/>
      <w:lvlJc w:val="left"/>
      <w:pPr>
        <w:ind w:left="4881" w:hanging="227"/>
      </w:pPr>
      <w:rPr>
        <w:rFonts w:hint="default"/>
      </w:rPr>
    </w:lvl>
    <w:lvl w:ilvl="7" w:tplc="AD96E0B8">
      <w:numFmt w:val="bullet"/>
      <w:lvlText w:val="•"/>
      <w:lvlJc w:val="left"/>
      <w:pPr>
        <w:ind w:left="5618" w:hanging="227"/>
      </w:pPr>
      <w:rPr>
        <w:rFonts w:hint="default"/>
      </w:rPr>
    </w:lvl>
    <w:lvl w:ilvl="8" w:tplc="7ACEC4A6">
      <w:numFmt w:val="bullet"/>
      <w:lvlText w:val="•"/>
      <w:lvlJc w:val="left"/>
      <w:pPr>
        <w:ind w:left="6355" w:hanging="227"/>
      </w:pPr>
      <w:rPr>
        <w:rFonts w:hint="default"/>
      </w:rPr>
    </w:lvl>
  </w:abstractNum>
  <w:abstractNum w:abstractNumId="11" w15:restartNumberingAfterBreak="0">
    <w:nsid w:val="59EC0EAC"/>
    <w:multiLevelType w:val="hybridMultilevel"/>
    <w:tmpl w:val="12F6B444"/>
    <w:lvl w:ilvl="0" w:tplc="3E1286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9A76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5875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0D6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1612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C89B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74A6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D217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AC6A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D45799"/>
    <w:multiLevelType w:val="hybridMultilevel"/>
    <w:tmpl w:val="7E9E0834"/>
    <w:lvl w:ilvl="0" w:tplc="6C265F0C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F113AE"/>
    <w:multiLevelType w:val="hybridMultilevel"/>
    <w:tmpl w:val="60E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B39051D"/>
    <w:multiLevelType w:val="hybridMultilevel"/>
    <w:tmpl w:val="A08A6378"/>
    <w:lvl w:ilvl="0" w:tplc="6C265F0C">
      <w:numFmt w:val="bullet"/>
      <w:lvlText w:val="-"/>
      <w:lvlJc w:val="left"/>
      <w:pPr>
        <w:ind w:left="720" w:hanging="360"/>
      </w:pPr>
      <w:rPr>
        <w:rFonts w:hint="default" w:ascii="Kinetic Letters Joined" w:hAnsi="Kinetic Letters Joined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18968740">
    <w:abstractNumId w:val="4"/>
  </w:num>
  <w:num w:numId="2" w16cid:durableId="1973633792">
    <w:abstractNumId w:val="8"/>
  </w:num>
  <w:num w:numId="3" w16cid:durableId="140586758">
    <w:abstractNumId w:val="11"/>
  </w:num>
  <w:num w:numId="4" w16cid:durableId="226691731">
    <w:abstractNumId w:val="2"/>
  </w:num>
  <w:num w:numId="5" w16cid:durableId="31344795">
    <w:abstractNumId w:val="9"/>
  </w:num>
  <w:num w:numId="6" w16cid:durableId="531848217">
    <w:abstractNumId w:val="6"/>
  </w:num>
  <w:num w:numId="7" w16cid:durableId="712776982">
    <w:abstractNumId w:val="0"/>
  </w:num>
  <w:num w:numId="8" w16cid:durableId="1893077969">
    <w:abstractNumId w:val="3"/>
  </w:num>
  <w:num w:numId="9" w16cid:durableId="1642803411">
    <w:abstractNumId w:val="5"/>
  </w:num>
  <w:num w:numId="10" w16cid:durableId="83571846">
    <w:abstractNumId w:val="1"/>
  </w:num>
  <w:num w:numId="11" w16cid:durableId="1798209455">
    <w:abstractNumId w:val="12"/>
  </w:num>
  <w:num w:numId="12" w16cid:durableId="244846900">
    <w:abstractNumId w:val="14"/>
  </w:num>
  <w:num w:numId="13" w16cid:durableId="656962328">
    <w:abstractNumId w:val="7"/>
  </w:num>
  <w:num w:numId="14" w16cid:durableId="1739940764">
    <w:abstractNumId w:val="10"/>
  </w:num>
  <w:num w:numId="15" w16cid:durableId="167827084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ire Warford">
    <w15:presenceInfo w15:providerId="AD" w15:userId="S::cwarford@caslon.dudley.sch.uk::77f93a79-cbb8-4a49-a790-49702b058f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F2"/>
    <w:rsid w:val="0000688F"/>
    <w:rsid w:val="00022E33"/>
    <w:rsid w:val="00033BF8"/>
    <w:rsid w:val="00075ABD"/>
    <w:rsid w:val="00080533"/>
    <w:rsid w:val="00085EDA"/>
    <w:rsid w:val="000A3DC6"/>
    <w:rsid w:val="000B2137"/>
    <w:rsid w:val="000B4B79"/>
    <w:rsid w:val="000B5F8C"/>
    <w:rsid w:val="000C643B"/>
    <w:rsid w:val="000D2414"/>
    <w:rsid w:val="000D7708"/>
    <w:rsid w:val="0010183B"/>
    <w:rsid w:val="00110F57"/>
    <w:rsid w:val="00170DA0"/>
    <w:rsid w:val="00180728"/>
    <w:rsid w:val="001B257A"/>
    <w:rsid w:val="001D15E8"/>
    <w:rsid w:val="001E1A81"/>
    <w:rsid w:val="001F1458"/>
    <w:rsid w:val="001F690F"/>
    <w:rsid w:val="001F6B51"/>
    <w:rsid w:val="00205B97"/>
    <w:rsid w:val="002111DF"/>
    <w:rsid w:val="00214CC5"/>
    <w:rsid w:val="002150E6"/>
    <w:rsid w:val="0022303A"/>
    <w:rsid w:val="0022648A"/>
    <w:rsid w:val="00232B14"/>
    <w:rsid w:val="002725EA"/>
    <w:rsid w:val="00275077"/>
    <w:rsid w:val="002A2DD5"/>
    <w:rsid w:val="002A7165"/>
    <w:rsid w:val="002B509F"/>
    <w:rsid w:val="002C1C4A"/>
    <w:rsid w:val="002C1F29"/>
    <w:rsid w:val="002D4198"/>
    <w:rsid w:val="00304971"/>
    <w:rsid w:val="00307643"/>
    <w:rsid w:val="00324DC3"/>
    <w:rsid w:val="00343157"/>
    <w:rsid w:val="00346E7A"/>
    <w:rsid w:val="00373C49"/>
    <w:rsid w:val="00377436"/>
    <w:rsid w:val="003A0225"/>
    <w:rsid w:val="003A22A2"/>
    <w:rsid w:val="003B2FDC"/>
    <w:rsid w:val="003D075E"/>
    <w:rsid w:val="003D3F4F"/>
    <w:rsid w:val="003F152D"/>
    <w:rsid w:val="003F2277"/>
    <w:rsid w:val="004145CC"/>
    <w:rsid w:val="004222F2"/>
    <w:rsid w:val="00433AEF"/>
    <w:rsid w:val="00460BE9"/>
    <w:rsid w:val="00467D65"/>
    <w:rsid w:val="004848B1"/>
    <w:rsid w:val="004A4C13"/>
    <w:rsid w:val="004B26F3"/>
    <w:rsid w:val="004C3432"/>
    <w:rsid w:val="004C5C4B"/>
    <w:rsid w:val="004F5B4E"/>
    <w:rsid w:val="00501744"/>
    <w:rsid w:val="00507B16"/>
    <w:rsid w:val="005102B7"/>
    <w:rsid w:val="005469C7"/>
    <w:rsid w:val="005A1A3B"/>
    <w:rsid w:val="005A4198"/>
    <w:rsid w:val="005B3766"/>
    <w:rsid w:val="005C55BC"/>
    <w:rsid w:val="005D3AC7"/>
    <w:rsid w:val="005F6303"/>
    <w:rsid w:val="00603946"/>
    <w:rsid w:val="00604496"/>
    <w:rsid w:val="006046BB"/>
    <w:rsid w:val="00617464"/>
    <w:rsid w:val="00670206"/>
    <w:rsid w:val="006932C6"/>
    <w:rsid w:val="006C557B"/>
    <w:rsid w:val="006D1D83"/>
    <w:rsid w:val="006D5286"/>
    <w:rsid w:val="006D6B9A"/>
    <w:rsid w:val="006E1B5E"/>
    <w:rsid w:val="007059FD"/>
    <w:rsid w:val="00707418"/>
    <w:rsid w:val="00711758"/>
    <w:rsid w:val="007478FA"/>
    <w:rsid w:val="0075078F"/>
    <w:rsid w:val="007755F5"/>
    <w:rsid w:val="00791731"/>
    <w:rsid w:val="00797838"/>
    <w:rsid w:val="007C0841"/>
    <w:rsid w:val="007D4F64"/>
    <w:rsid w:val="007E6640"/>
    <w:rsid w:val="00805194"/>
    <w:rsid w:val="00822CA8"/>
    <w:rsid w:val="0082476A"/>
    <w:rsid w:val="00833E95"/>
    <w:rsid w:val="008631E8"/>
    <w:rsid w:val="00863A29"/>
    <w:rsid w:val="00864A21"/>
    <w:rsid w:val="00870BAB"/>
    <w:rsid w:val="008977D9"/>
    <w:rsid w:val="008A02EE"/>
    <w:rsid w:val="008B149B"/>
    <w:rsid w:val="008B36E5"/>
    <w:rsid w:val="008C5C28"/>
    <w:rsid w:val="008D1F01"/>
    <w:rsid w:val="008F2DD7"/>
    <w:rsid w:val="00913626"/>
    <w:rsid w:val="00914B70"/>
    <w:rsid w:val="00937AA9"/>
    <w:rsid w:val="00970ACE"/>
    <w:rsid w:val="009946E6"/>
    <w:rsid w:val="009E69D0"/>
    <w:rsid w:val="009F38E7"/>
    <w:rsid w:val="00A26383"/>
    <w:rsid w:val="00A31F05"/>
    <w:rsid w:val="00A358CA"/>
    <w:rsid w:val="00A40A95"/>
    <w:rsid w:val="00A5501D"/>
    <w:rsid w:val="00A60813"/>
    <w:rsid w:val="00A94F34"/>
    <w:rsid w:val="00AA435F"/>
    <w:rsid w:val="00AC15AF"/>
    <w:rsid w:val="00AD21F4"/>
    <w:rsid w:val="00B171E5"/>
    <w:rsid w:val="00B274CB"/>
    <w:rsid w:val="00B276BF"/>
    <w:rsid w:val="00B478C8"/>
    <w:rsid w:val="00B5710A"/>
    <w:rsid w:val="00B619E1"/>
    <w:rsid w:val="00B66519"/>
    <w:rsid w:val="00BA11CA"/>
    <w:rsid w:val="00BA73C0"/>
    <w:rsid w:val="00BB234C"/>
    <w:rsid w:val="00BC270C"/>
    <w:rsid w:val="00BC781E"/>
    <w:rsid w:val="00BD58FB"/>
    <w:rsid w:val="00BD6D51"/>
    <w:rsid w:val="00BF0EE1"/>
    <w:rsid w:val="00C01B78"/>
    <w:rsid w:val="00C04108"/>
    <w:rsid w:val="00C04843"/>
    <w:rsid w:val="00C053D8"/>
    <w:rsid w:val="00C124E3"/>
    <w:rsid w:val="00C40E22"/>
    <w:rsid w:val="00C46707"/>
    <w:rsid w:val="00C541D5"/>
    <w:rsid w:val="00C548F0"/>
    <w:rsid w:val="00C66825"/>
    <w:rsid w:val="00C74E44"/>
    <w:rsid w:val="00C76772"/>
    <w:rsid w:val="00C81FD8"/>
    <w:rsid w:val="00CA1FF4"/>
    <w:rsid w:val="00CC5FF4"/>
    <w:rsid w:val="00CD4CE8"/>
    <w:rsid w:val="00CD771E"/>
    <w:rsid w:val="00CF0465"/>
    <w:rsid w:val="00D10A16"/>
    <w:rsid w:val="00D24F2B"/>
    <w:rsid w:val="00D50BAA"/>
    <w:rsid w:val="00D53D70"/>
    <w:rsid w:val="00D54ECF"/>
    <w:rsid w:val="00D61E7C"/>
    <w:rsid w:val="00D7794E"/>
    <w:rsid w:val="00D870AE"/>
    <w:rsid w:val="00D91661"/>
    <w:rsid w:val="00D93CE0"/>
    <w:rsid w:val="00DC41A7"/>
    <w:rsid w:val="00DC75EC"/>
    <w:rsid w:val="00DD11DA"/>
    <w:rsid w:val="00DF005C"/>
    <w:rsid w:val="00E26C86"/>
    <w:rsid w:val="00E31A25"/>
    <w:rsid w:val="00E65FE1"/>
    <w:rsid w:val="00E86A81"/>
    <w:rsid w:val="00E90220"/>
    <w:rsid w:val="00E948EA"/>
    <w:rsid w:val="00EB4615"/>
    <w:rsid w:val="00F00417"/>
    <w:rsid w:val="00F004B5"/>
    <w:rsid w:val="00F01F74"/>
    <w:rsid w:val="00F357B6"/>
    <w:rsid w:val="00F457C9"/>
    <w:rsid w:val="00F46CB6"/>
    <w:rsid w:val="00F90D38"/>
    <w:rsid w:val="00FD6577"/>
    <w:rsid w:val="00FF3FCB"/>
    <w:rsid w:val="00FF7F8E"/>
    <w:rsid w:val="0556FC82"/>
    <w:rsid w:val="0C6ABADB"/>
    <w:rsid w:val="105BB6D1"/>
    <w:rsid w:val="1279C2AC"/>
    <w:rsid w:val="1ABDB435"/>
    <w:rsid w:val="2444190B"/>
    <w:rsid w:val="2C75993D"/>
    <w:rsid w:val="4CADFFAC"/>
    <w:rsid w:val="534BD249"/>
    <w:rsid w:val="5AD3B4E6"/>
    <w:rsid w:val="6342A793"/>
    <w:rsid w:val="6DB4E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9AF2"/>
  <w15:chartTrackingRefBased/>
  <w15:docId w15:val="{122A17F4-B9CA-CE42-9189-2F9F730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8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77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6772"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4B26F3"/>
    <w:pPr>
      <w:widowControl w:val="0"/>
      <w:autoSpaceDE w:val="0"/>
      <w:autoSpaceDN w:val="0"/>
      <w:ind w:left="83"/>
    </w:pPr>
    <w:rPr>
      <w:rFonts w:ascii="Roboto" w:hAnsi="Roboto" w:eastAsia="Roboto" w:cs="Robo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F63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30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C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microsoft.com/office/2011/relationships/people" Target="people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8a99ad-3a2e-4ed0-a1b9-ed70630e64be">
      <UserInfo>
        <DisplayName>Megan Hebron</DisplayName>
        <AccountId>43</AccountId>
        <AccountType/>
      </UserInfo>
      <UserInfo>
        <DisplayName>Claire Vincent</DisplayName>
        <AccountId>126</AccountId>
        <AccountType/>
      </UserInfo>
      <UserInfo>
        <DisplayName>Faida Alshamery</DisplayName>
        <AccountId>26</AccountId>
        <AccountType/>
      </UserInfo>
    </SharedWithUsers>
    <Notes xmlns="164f3df2-f2b8-4cd9-99d6-edd4504378d3" xsi:nil="true"/>
    <lcf76f155ced4ddcb4097134ff3c332f xmlns="164f3df2-f2b8-4cd9-99d6-edd4504378d3">
      <Terms xmlns="http://schemas.microsoft.com/office/infopath/2007/PartnerControls"/>
    </lcf76f155ced4ddcb4097134ff3c332f>
    <TaxCatchAll xmlns="608a99ad-3a2e-4ed0-a1b9-ed70630e64b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6A678B7841346AC0BDB4F4F8F1F45" ma:contentTypeVersion="17" ma:contentTypeDescription="Create a new document." ma:contentTypeScope="" ma:versionID="41035d35efd2d0d480bc9e6a7c79e4b3">
  <xsd:schema xmlns:xsd="http://www.w3.org/2001/XMLSchema" xmlns:xs="http://www.w3.org/2001/XMLSchema" xmlns:p="http://schemas.microsoft.com/office/2006/metadata/properties" xmlns:ns2="608a99ad-3a2e-4ed0-a1b9-ed70630e64be" xmlns:ns3="164f3df2-f2b8-4cd9-99d6-edd4504378d3" targetNamespace="http://schemas.microsoft.com/office/2006/metadata/properties" ma:root="true" ma:fieldsID="f660180bf9f4a96a9e38cd43da341780" ns2:_="" ns3:_="">
    <xsd:import namespace="608a99ad-3a2e-4ed0-a1b9-ed70630e64be"/>
    <xsd:import namespace="164f3df2-f2b8-4cd9-99d6-edd450437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a99ad-3a2e-4ed0-a1b9-ed70630e64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1785538-4fc0-4965-b652-e28372354510}" ma:internalName="TaxCatchAll" ma:showField="CatchAllData" ma:web="608a99ad-3a2e-4ed0-a1b9-ed70630e6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3df2-f2b8-4cd9-99d6-edd45043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e5e3424-d5e5-4860-8039-bc6725df9b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85637-A4E4-4CF2-B574-5974F74D48D0}">
  <ds:schemaRefs>
    <ds:schemaRef ds:uri="http://schemas.microsoft.com/office/2006/metadata/properties"/>
    <ds:schemaRef ds:uri="http://schemas.microsoft.com/office/infopath/2007/PartnerControls"/>
    <ds:schemaRef ds:uri="608a99ad-3a2e-4ed0-a1b9-ed70630e64be"/>
    <ds:schemaRef ds:uri="164f3df2-f2b8-4cd9-99d6-edd4504378d3"/>
  </ds:schemaRefs>
</ds:datastoreItem>
</file>

<file path=customXml/itemProps2.xml><?xml version="1.0" encoding="utf-8"?>
<ds:datastoreItem xmlns:ds="http://schemas.openxmlformats.org/officeDocument/2006/customXml" ds:itemID="{33FC23B0-BADC-4E23-A0B5-26D97AEFB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2459F2-AC8D-44DB-BEFF-CCFB85649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1B3DA-6BE6-4CB5-A1FB-93A9DA80E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a99ad-3a2e-4ed0-a1b9-ed70630e64be"/>
    <ds:schemaRef ds:uri="164f3df2-f2b8-4cd9-99d6-edd45043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L HoldenGough</dc:creator>
  <keywords/>
  <dc:description/>
  <lastModifiedBy>Mrs C Warford</lastModifiedBy>
  <revision>15</revision>
  <dcterms:created xsi:type="dcterms:W3CDTF">2021-05-25T09:45:00.0000000Z</dcterms:created>
  <dcterms:modified xsi:type="dcterms:W3CDTF">2022-09-02T19:13:56.2207705Z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0x0101002D06A678B7841346AC0BDB4F4F8F1F45</vt:lpwstr>
  </property>
  <property fmtid="{D5CDD505-2E9C-101B-9397-08002B2CF9AE}" pid="3" name="MediaServiceImageTags">
    <vt:lpwstr/>
  </property>
</Properties>
</file>